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1" w:rsidRPr="00FD3968" w:rsidRDefault="00432851" w:rsidP="00343C1A">
      <w:pPr>
        <w:jc w:val="both"/>
        <w:rPr>
          <w:b/>
          <w:sz w:val="28"/>
          <w:szCs w:val="28"/>
        </w:rPr>
      </w:pPr>
      <w:proofErr w:type="gramStart"/>
      <w:r w:rsidRPr="00FD3968">
        <w:rPr>
          <w:rFonts w:ascii="Sylfaen" w:hAnsi="Sylfaen" w:cs="Sylfaen"/>
          <w:b/>
          <w:sz w:val="28"/>
          <w:szCs w:val="28"/>
        </w:rPr>
        <w:t>მეცნიერებისა</w:t>
      </w:r>
      <w:proofErr w:type="gramEnd"/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და</w:t>
      </w:r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ინოვაციების</w:t>
      </w:r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ფესტივალი</w:t>
      </w:r>
      <w:r w:rsidRPr="00FD3968">
        <w:rPr>
          <w:b/>
          <w:sz w:val="28"/>
          <w:szCs w:val="28"/>
        </w:rPr>
        <w:t xml:space="preserve"> - 2019</w:t>
      </w:r>
    </w:p>
    <w:p w:rsidR="00432851" w:rsidRPr="00A94865" w:rsidRDefault="00432851" w:rsidP="00343C1A">
      <w:pPr>
        <w:jc w:val="both"/>
        <w:rPr>
          <w:b/>
        </w:rPr>
      </w:pPr>
    </w:p>
    <w:p w:rsidR="00432851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A94865">
        <w:rPr>
          <w:b/>
        </w:rPr>
        <w:t xml:space="preserve">16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ორშაბათი</w:t>
      </w:r>
    </w:p>
    <w:p w:rsidR="00A94865" w:rsidRPr="00A94865" w:rsidRDefault="00A94865" w:rsidP="00343C1A">
      <w:pPr>
        <w:jc w:val="both"/>
        <w:rPr>
          <w:b/>
          <w:lang w:val="ka-GE"/>
        </w:rPr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მეცნიერებისა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ფესტივალის</w:t>
      </w:r>
      <w:r w:rsidRPr="00C42054">
        <w:t xml:space="preserve"> </w:t>
      </w:r>
      <w:r w:rsidRPr="00C42054">
        <w:rPr>
          <w:rFonts w:ascii="Sylfaen" w:hAnsi="Sylfaen" w:cs="Sylfaen"/>
        </w:rPr>
        <w:t>გახსნა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>, (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ცერემონიების</w:t>
      </w:r>
      <w:r w:rsidRPr="00C42054">
        <w:t xml:space="preserve"> </w:t>
      </w:r>
      <w:r w:rsidRPr="00C42054">
        <w:rPr>
          <w:rFonts w:ascii="Sylfaen" w:hAnsi="Sylfaen" w:cs="Sylfaen"/>
        </w:rPr>
        <w:t>სასახლე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გახსნის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ცერემონიალი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საქართველოს</w:t>
      </w:r>
      <w:proofErr w:type="gramEnd"/>
      <w:r w:rsidRPr="00C42054">
        <w:t xml:space="preserve"> EURAXESS-</w:t>
      </w:r>
      <w:r w:rsidRPr="00C42054">
        <w:rPr>
          <w:rFonts w:ascii="Sylfaen" w:hAnsi="Sylfaen" w:cs="Sylfaen"/>
        </w:rPr>
        <w:t>ში</w:t>
      </w:r>
      <w:r w:rsidRPr="00C42054">
        <w:t xml:space="preserve"> </w:t>
      </w:r>
      <w:r w:rsidRPr="00C42054">
        <w:rPr>
          <w:rFonts w:ascii="Sylfaen" w:hAnsi="Sylfaen" w:cs="Sylfaen"/>
        </w:rPr>
        <w:t>გაწევრიანება</w:t>
      </w:r>
      <w:r w:rsidRPr="00C42054">
        <w:t xml:space="preserve">, </w:t>
      </w:r>
      <w:r w:rsidRPr="00C42054">
        <w:rPr>
          <w:rFonts w:ascii="Sylfaen" w:hAnsi="Sylfaen" w:cs="Sylfaen"/>
        </w:rPr>
        <w:t>როგორც</w:t>
      </w:r>
      <w:r w:rsidRPr="00C42054">
        <w:t xml:space="preserve"> </w:t>
      </w:r>
      <w:r w:rsidRPr="00C42054">
        <w:rPr>
          <w:rFonts w:ascii="Sylfaen" w:hAnsi="Sylfaen" w:cs="Sylfaen"/>
        </w:rPr>
        <w:t>შემდგარი</w:t>
      </w:r>
      <w:r w:rsidRPr="00C42054">
        <w:t xml:space="preserve"> </w:t>
      </w:r>
      <w:r w:rsidRPr="00C42054">
        <w:rPr>
          <w:rFonts w:ascii="Sylfaen" w:hAnsi="Sylfaen" w:cs="Sylfaen"/>
        </w:rPr>
        <w:t>ფაქტი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მისი</w:t>
      </w:r>
      <w:r w:rsidRPr="00C42054">
        <w:t xml:space="preserve"> </w:t>
      </w:r>
      <w:r w:rsidRPr="00C42054">
        <w:rPr>
          <w:rFonts w:ascii="Sylfaen" w:hAnsi="Sylfaen" w:cs="Sylfaen"/>
        </w:rPr>
        <w:t>მნიშვნელობა</w:t>
      </w:r>
      <w:r w:rsidRPr="00C42054">
        <w:t>;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საქართველოში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განვითარების</w:t>
      </w:r>
      <w:r w:rsidRPr="00C42054">
        <w:t xml:space="preserve"> </w:t>
      </w:r>
      <w:r w:rsidRPr="00C42054">
        <w:rPr>
          <w:rFonts w:ascii="Sylfaen" w:hAnsi="Sylfaen" w:cs="Sylfaen"/>
        </w:rPr>
        <w:t>სტრატეგიის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  <w:r w:rsidRPr="00C42054">
        <w:t>;</w:t>
      </w:r>
    </w:p>
    <w:p w:rsidR="00432851" w:rsidRPr="00C42054" w:rsidRDefault="00432851" w:rsidP="00343C1A">
      <w:pPr>
        <w:jc w:val="both"/>
      </w:pPr>
      <w:r w:rsidRPr="00C42054">
        <w:t>17:00</w:t>
      </w:r>
      <w:r w:rsidR="00C42054">
        <w:t xml:space="preserve"> </w:t>
      </w:r>
      <w:r w:rsidR="00C42054">
        <w:rPr>
          <w:rFonts w:ascii="Sylfaen" w:hAnsi="Sylfaen"/>
          <w:lang w:val="ka-GE"/>
        </w:rPr>
        <w:t>სთ</w:t>
      </w:r>
      <w:r w:rsidRPr="00C42054">
        <w:t xml:space="preserve"> - 2019 </w:t>
      </w:r>
      <w:r w:rsidRPr="00C42054">
        <w:rPr>
          <w:rFonts w:ascii="Sylfaen" w:hAnsi="Sylfaen" w:cs="Sylfaen"/>
        </w:rPr>
        <w:t>წელს</w:t>
      </w:r>
      <w:r w:rsidRPr="00C42054">
        <w:t xml:space="preserve"> </w:t>
      </w:r>
      <w:r w:rsidRPr="00C42054">
        <w:rPr>
          <w:rFonts w:ascii="Sylfaen" w:hAnsi="Sylfaen" w:cs="Sylfaen"/>
        </w:rPr>
        <w:t>ახალგაზრდა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მეცნიერთათვის</w:t>
      </w:r>
      <w:r w:rsidRPr="00C42054">
        <w:t xml:space="preserve"> </w:t>
      </w:r>
      <w:r w:rsidRPr="00C42054">
        <w:rPr>
          <w:rFonts w:ascii="Sylfaen" w:hAnsi="Sylfaen" w:cs="Sylfaen"/>
        </w:rPr>
        <w:t>განკუთვნილ</w:t>
      </w:r>
      <w:r w:rsidRPr="00C42054">
        <w:t xml:space="preserve"> </w:t>
      </w:r>
      <w:r w:rsidRPr="00C42054">
        <w:rPr>
          <w:rFonts w:ascii="Sylfaen" w:hAnsi="Sylfaen" w:cs="Sylfaen"/>
        </w:rPr>
        <w:t>კონკურსში</w:t>
      </w:r>
      <w:r w:rsidRPr="00C42054">
        <w:t xml:space="preserve"> </w:t>
      </w:r>
      <w:r w:rsidRPr="00C42054">
        <w:rPr>
          <w:rFonts w:ascii="Sylfaen" w:hAnsi="Sylfaen" w:cs="Sylfaen"/>
        </w:rPr>
        <w:t>გამარჯვებული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დაჯილდოება</w:t>
      </w:r>
      <w:proofErr w:type="gramEnd"/>
      <w:r w:rsidRPr="00C42054">
        <w:t xml:space="preserve"> (7 </w:t>
      </w:r>
      <w:r w:rsidRPr="00C42054">
        <w:rPr>
          <w:rFonts w:ascii="Sylfaen" w:hAnsi="Sylfaen" w:cs="Sylfaen"/>
        </w:rPr>
        <w:t>ნომინაცია</w:t>
      </w:r>
      <w:r w:rsidRPr="00C42054">
        <w:t>).</w:t>
      </w: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  <w:r w:rsidRPr="00A94865">
        <w:rPr>
          <w:b/>
        </w:rPr>
        <w:t xml:space="preserve">17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სამშაბათი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t>12:00</w:t>
      </w:r>
      <w:r w:rsidR="00C42054">
        <w:rPr>
          <w:rFonts w:ascii="Sylfaen" w:hAnsi="Sylfaen"/>
          <w:lang w:val="ka-GE"/>
        </w:rPr>
        <w:t xml:space="preserve"> 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- </w:t>
      </w:r>
      <w:r w:rsidRPr="00C42054">
        <w:rPr>
          <w:rFonts w:ascii="Sylfaen" w:hAnsi="Sylfaen" w:cs="Sylfaen"/>
        </w:rPr>
        <w:t>ანიმაციის</w:t>
      </w:r>
      <w:r w:rsidRPr="00C42054">
        <w:t xml:space="preserve"> </w:t>
      </w:r>
      <w:r w:rsidRPr="00C42054">
        <w:rPr>
          <w:rFonts w:ascii="Sylfaen" w:hAnsi="Sylfaen" w:cs="Sylfaen"/>
        </w:rPr>
        <w:t>კლასის</w:t>
      </w:r>
      <w:r w:rsidRPr="00C42054">
        <w:t xml:space="preserve"> </w:t>
      </w:r>
      <w:r w:rsidRPr="00C42054">
        <w:rPr>
          <w:rFonts w:ascii="Sylfaen" w:hAnsi="Sylfaen" w:cs="Sylfaen"/>
        </w:rPr>
        <w:t>ვორქშოფი</w:t>
      </w:r>
      <w:r w:rsidRPr="00C42054">
        <w:t>.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თბილისი</w:t>
      </w:r>
      <w:proofErr w:type="gramEnd"/>
      <w:r w:rsidRPr="00C42054">
        <w:t xml:space="preserve">,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3</w:t>
      </w:r>
    </w:p>
    <w:p w:rsidR="00432851" w:rsidRPr="00C42054" w:rsidRDefault="00432851" w:rsidP="00343C1A">
      <w:pPr>
        <w:jc w:val="both"/>
      </w:pPr>
    </w:p>
    <w:p w:rsidR="00C42054" w:rsidRDefault="00C42054" w:rsidP="00343C1A">
      <w:pPr>
        <w:jc w:val="both"/>
        <w:rPr>
          <w:rFonts w:ascii="Sylfaen" w:hAnsi="Sylfaen" w:cs="Sylfaen"/>
          <w:lang w:val="ka-GE"/>
        </w:rPr>
      </w:pPr>
    </w:p>
    <w:p w:rsidR="00C42054" w:rsidRPr="00C42054" w:rsidRDefault="00C42054" w:rsidP="00343C1A">
      <w:pPr>
        <w:jc w:val="both"/>
        <w:rPr>
          <w:lang w:val="ka-GE"/>
        </w:rPr>
      </w:pPr>
    </w:p>
    <w:p w:rsidR="00432851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C165C7">
        <w:rPr>
          <w:b/>
          <w:lang w:val="ka-GE"/>
        </w:rPr>
        <w:t xml:space="preserve">18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ოთხშაბათი</w:t>
      </w:r>
    </w:p>
    <w:p w:rsidR="00A94865" w:rsidRPr="00A94865" w:rsidRDefault="00A94865" w:rsidP="00343C1A">
      <w:pPr>
        <w:jc w:val="both"/>
        <w:rPr>
          <w:b/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10:00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„</w:t>
      </w:r>
      <w:r w:rsidRPr="00C165C7">
        <w:rPr>
          <w:rFonts w:ascii="Sylfaen" w:hAnsi="Sylfaen" w:cs="Sylfaen"/>
          <w:lang w:val="ka-GE"/>
        </w:rPr>
        <w:t>დიაგნოსტიკის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მკურნალობის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თანამედროვე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მიდგომები</w:t>
      </w:r>
      <w:r w:rsidRPr="00C165C7">
        <w:rPr>
          <w:lang w:val="ka-GE"/>
        </w:rPr>
        <w:t>“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lastRenderedPageBreak/>
        <w:t xml:space="preserve">„Modern Approaches of Diagnostics and Treatment” (18-20 </w:t>
      </w:r>
      <w:r w:rsidRPr="00C165C7">
        <w:rPr>
          <w:rFonts w:ascii="Sylfaen" w:hAnsi="Sylfaen" w:cs="Sylfaen"/>
          <w:lang w:val="ka-GE"/>
        </w:rPr>
        <w:t>სექტემბერი</w:t>
      </w:r>
      <w:r w:rsidRPr="00C165C7">
        <w:rPr>
          <w:lang w:val="ka-GE"/>
        </w:rPr>
        <w:t>)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  <w:r w:rsidRPr="00C165C7">
        <w:rPr>
          <w:lang w:val="ka-GE"/>
        </w:rPr>
        <w:t xml:space="preserve">  </w:t>
      </w:r>
      <w:r w:rsidRPr="00C165C7">
        <w:rPr>
          <w:rFonts w:ascii="Sylfaen" w:hAnsi="Sylfaen" w:cs="Sylfaen"/>
          <w:lang w:val="ka-GE"/>
        </w:rPr>
        <w:t>მედიცინის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ფაკულტეტი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 :  </w:t>
      </w:r>
      <w:r w:rsidRPr="00C165C7">
        <w:rPr>
          <w:rFonts w:ascii="Sylfaen" w:hAnsi="Sylfaen" w:cs="Sylfaen"/>
          <w:lang w:val="ka-GE"/>
        </w:rPr>
        <w:t>ბათუმის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შოთა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რუსთაველის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ბათუმი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ნინოშვილის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>. 35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19:00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ასტრონომიის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თანამედროვე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მიღწევები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ეროვნული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სამეცნიერო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ბიბლიოთეკა</w:t>
      </w:r>
      <w:r w:rsidRPr="00C165C7">
        <w:rPr>
          <w:lang w:val="ka-GE"/>
        </w:rPr>
        <w:t xml:space="preserve"> 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ალექსიძის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</w:t>
      </w:r>
      <w:r w:rsidRPr="00C165C7">
        <w:rPr>
          <w:lang w:val="ka-GE"/>
        </w:rPr>
        <w:t xml:space="preserve">-2 </w:t>
      </w:r>
      <w:r w:rsidRPr="00C165C7">
        <w:rPr>
          <w:rFonts w:ascii="Sylfaen" w:hAnsi="Sylfaen" w:cs="Sylfaen"/>
          <w:lang w:val="ka-GE"/>
        </w:rPr>
        <w:t>შესახვევი</w:t>
      </w:r>
      <w:r w:rsidRPr="00C165C7">
        <w:rPr>
          <w:lang w:val="ka-GE"/>
        </w:rPr>
        <w:t>, #3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  <w:r w:rsidRPr="00C165C7">
        <w:rPr>
          <w:b/>
          <w:lang w:val="ka-GE"/>
        </w:rPr>
        <w:t xml:space="preserve">19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ხუთშაბათი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15:00  </w:t>
      </w:r>
      <w:r w:rsidRPr="00C165C7">
        <w:rPr>
          <w:rFonts w:ascii="Sylfaen" w:hAnsi="Sylfaen" w:cs="Sylfaen"/>
          <w:lang w:val="ka-GE"/>
        </w:rPr>
        <w:t>ღია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კარის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დღე</w:t>
      </w:r>
      <w:r w:rsidRPr="00C165C7">
        <w:rPr>
          <w:lang w:val="ka-GE"/>
        </w:rPr>
        <w:t xml:space="preserve"> -  </w:t>
      </w:r>
      <w:r w:rsidRPr="00C165C7">
        <w:rPr>
          <w:rFonts w:ascii="Sylfaen" w:hAnsi="Sylfaen" w:cs="Sylfaen"/>
          <w:lang w:val="ka-GE"/>
        </w:rPr>
        <w:t>საბავშვო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მეცნიერება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სკოლის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მოსწავლეებისთვის</w:t>
      </w:r>
      <w:r w:rsidRPr="00C165C7">
        <w:rPr>
          <w:lang w:val="ka-GE"/>
        </w:rPr>
        <w:t xml:space="preserve"> 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სახალისო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მეცნიერება</w:t>
      </w:r>
      <w:r w:rsidRPr="00C165C7">
        <w:rPr>
          <w:lang w:val="ka-GE"/>
        </w:rPr>
        <w:t xml:space="preserve">  -</w:t>
      </w:r>
      <w:r w:rsidRPr="00C165C7">
        <w:rPr>
          <w:rFonts w:ascii="Sylfaen" w:hAnsi="Sylfaen" w:cs="Sylfaen"/>
          <w:lang w:val="ka-GE"/>
        </w:rPr>
        <w:t>ექსპერიმენტები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ქიმიაში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ბიოლოგიასა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ფიზიკაში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ზოოლოგის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მინერალოგიის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მუზეუმების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მცირე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ექსპოზიციები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სტუდენტური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პროექტების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პრეზენტაცია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ელექტრულ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ელექტრონულ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ინჟინერიაში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იმიტირებული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არქეოლოგიური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გათხრები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571C7" w:rsidP="00343C1A">
      <w:pPr>
        <w:jc w:val="both"/>
        <w:rPr>
          <w:lang w:val="ka-GE"/>
        </w:rPr>
      </w:pPr>
      <w:r w:rsidRPr="003B68D2">
        <w:rPr>
          <w:rFonts w:ascii="Sylfaen" w:hAnsi="Sylfaen" w:cs="Sylfaen"/>
          <w:lang w:val="ka-GE"/>
        </w:rPr>
        <w:t xml:space="preserve">16.00 </w:t>
      </w:r>
      <w:r>
        <w:rPr>
          <w:rFonts w:ascii="Sylfaen" w:hAnsi="Sylfaen" w:cs="Sylfaen"/>
          <w:lang w:val="ka-GE"/>
        </w:rPr>
        <w:t xml:space="preserve">სთ </w:t>
      </w:r>
      <w:r w:rsidR="00432851" w:rsidRPr="00C165C7">
        <w:rPr>
          <w:rFonts w:ascii="Sylfaen" w:hAnsi="Sylfaen" w:cs="Sylfaen"/>
          <w:lang w:val="ka-GE"/>
        </w:rPr>
        <w:t>თსუ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ანდრია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რაზმაძის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სახელობის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მათემატიკის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ინსტიტუტის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მთავარი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მეცნიერ</w:t>
      </w:r>
      <w:r w:rsidR="00432851" w:rsidRPr="00C165C7">
        <w:rPr>
          <w:lang w:val="ka-GE"/>
        </w:rPr>
        <w:t xml:space="preserve">- </w:t>
      </w:r>
      <w:r w:rsidR="00432851" w:rsidRPr="00C165C7">
        <w:rPr>
          <w:rFonts w:ascii="Sylfaen" w:hAnsi="Sylfaen" w:cs="Sylfaen"/>
          <w:lang w:val="ka-GE"/>
        </w:rPr>
        <w:t>თანამშრომლის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თორნიკე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ქადეიშვილის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პოპულარული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ლექცია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მათემატიკაში</w:t>
      </w:r>
      <w:r w:rsidR="00432851" w:rsidRPr="00C165C7">
        <w:rPr>
          <w:lang w:val="ka-GE"/>
        </w:rPr>
        <w:t xml:space="preserve"> -</w:t>
      </w:r>
      <w:r w:rsidR="00432851" w:rsidRPr="00C165C7">
        <w:rPr>
          <w:rFonts w:ascii="Sylfaen" w:hAnsi="Sylfaen" w:cs="Sylfaen"/>
          <w:lang w:val="ka-GE"/>
        </w:rPr>
        <w:t>მათემატიკა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ყველგან</w:t>
      </w:r>
      <w:r w:rsidR="00432851" w:rsidRPr="00C165C7">
        <w:rPr>
          <w:lang w:val="ka-GE"/>
        </w:rPr>
        <w:t xml:space="preserve">: </w:t>
      </w:r>
      <w:r w:rsidR="00432851" w:rsidRPr="00C165C7">
        <w:rPr>
          <w:rFonts w:ascii="Sylfaen" w:hAnsi="Sylfaen" w:cs="Sylfaen"/>
          <w:lang w:val="ka-GE"/>
        </w:rPr>
        <w:t>ნიუტონის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ქრონოლოგია</w:t>
      </w:r>
      <w:r w:rsidR="00432851" w:rsidRPr="00C165C7">
        <w:rPr>
          <w:lang w:val="ka-GE"/>
        </w:rPr>
        <w:t xml:space="preserve">; </w:t>
      </w:r>
      <w:r w:rsidR="00432851" w:rsidRPr="00C165C7">
        <w:rPr>
          <w:rFonts w:ascii="Sylfaen" w:hAnsi="Sylfaen" w:cs="Sylfaen"/>
          <w:lang w:val="ka-GE"/>
        </w:rPr>
        <w:t>მარტივი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წინადადების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ტოპოლოგია</w:t>
      </w:r>
      <w:r w:rsidR="00432851" w:rsidRPr="00C165C7">
        <w:rPr>
          <w:lang w:val="ka-GE"/>
        </w:rPr>
        <w:t xml:space="preserve">; </w:t>
      </w:r>
      <w:r w:rsidR="00432851" w:rsidRPr="00C165C7">
        <w:rPr>
          <w:rFonts w:ascii="Sylfaen" w:hAnsi="Sylfaen" w:cs="Sylfaen"/>
          <w:lang w:val="ka-GE"/>
        </w:rPr>
        <w:t>მოსახლეობის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ზრდის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ექსპონენციალური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და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ჰიპერბოლური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მოდელები</w:t>
      </w:r>
      <w:r w:rsidR="00432851" w:rsidRPr="00C165C7">
        <w:rPr>
          <w:lang w:val="ka-GE"/>
        </w:rPr>
        <w:t>.</w:t>
      </w:r>
    </w:p>
    <w:p w:rsidR="00432851" w:rsidRPr="00C165C7" w:rsidRDefault="004571C7" w:rsidP="00343C1A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17.00 სთ </w:t>
      </w:r>
      <w:r w:rsidR="00432851" w:rsidRPr="00C165C7">
        <w:rPr>
          <w:rFonts w:ascii="Sylfaen" w:hAnsi="Sylfaen" w:cs="Sylfaen"/>
          <w:lang w:val="ka-GE"/>
        </w:rPr>
        <w:t>თსუ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პროფესორის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გიორგი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დვალაშვილის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ლექცია</w:t>
      </w:r>
      <w:r w:rsidR="00432851" w:rsidRPr="00C165C7">
        <w:rPr>
          <w:lang w:val="ka-GE"/>
        </w:rPr>
        <w:t xml:space="preserve">- </w:t>
      </w:r>
      <w:r w:rsidR="00432851" w:rsidRPr="00C165C7">
        <w:rPr>
          <w:rFonts w:ascii="Sylfaen" w:hAnsi="Sylfaen" w:cs="Sylfaen"/>
          <w:lang w:val="ka-GE"/>
        </w:rPr>
        <w:t>ბუნებრივი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ძეგლების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როლი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ტურიზმის</w:t>
      </w:r>
      <w:r w:rsidR="00432851" w:rsidRPr="00C165C7">
        <w:rPr>
          <w:lang w:val="ka-GE"/>
        </w:rPr>
        <w:t xml:space="preserve"> </w:t>
      </w:r>
      <w:r w:rsidR="00432851" w:rsidRPr="00C165C7">
        <w:rPr>
          <w:rFonts w:ascii="Sylfaen" w:hAnsi="Sylfaen" w:cs="Sylfaen"/>
          <w:lang w:val="ka-GE"/>
        </w:rPr>
        <w:t>განვითარებაში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</w:t>
      </w:r>
      <w:r w:rsidRPr="00C165C7">
        <w:rPr>
          <w:lang w:val="ka-GE"/>
        </w:rPr>
        <w:t>,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საბავშვო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lastRenderedPageBreak/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. №1,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ეზო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  <w:r w:rsidRPr="00C165C7">
        <w:rPr>
          <w:b/>
          <w:lang w:val="ka-GE"/>
        </w:rPr>
        <w:t xml:space="preserve">20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პარასკევი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FE07D4" w:rsidRPr="00C165C7" w:rsidRDefault="00FE07D4" w:rsidP="00FE07D4">
      <w:pPr>
        <w:jc w:val="both"/>
        <w:rPr>
          <w:lang w:val="ka-GE"/>
        </w:rPr>
      </w:pPr>
    </w:p>
    <w:p w:rsidR="00FE07D4" w:rsidRPr="00C165C7" w:rsidRDefault="00FE07D4" w:rsidP="00FE07D4">
      <w:pPr>
        <w:jc w:val="both"/>
        <w:rPr>
          <w:lang w:val="ka-GE"/>
        </w:rPr>
      </w:pPr>
      <w:r w:rsidRPr="00C165C7">
        <w:rPr>
          <w:lang w:val="ka-GE"/>
        </w:rPr>
        <w:t xml:space="preserve">11:00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საგანმანათლებლო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პროექტი</w:t>
      </w:r>
      <w:r w:rsidRPr="00C165C7">
        <w:rPr>
          <w:lang w:val="ka-GE"/>
        </w:rPr>
        <w:t xml:space="preserve"> „STEM2“  (</w:t>
      </w:r>
      <w:r w:rsidRPr="00C165C7">
        <w:rPr>
          <w:rFonts w:ascii="Sylfaen" w:hAnsi="Sylfaen" w:cs="Sylfaen"/>
          <w:lang w:val="ka-GE"/>
        </w:rPr>
        <w:t>სტემ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კვადრატი</w:t>
      </w:r>
      <w:r w:rsidRPr="00C165C7">
        <w:rPr>
          <w:lang w:val="ka-GE"/>
        </w:rPr>
        <w:t>)</w:t>
      </w:r>
    </w:p>
    <w:p w:rsidR="00FE07D4" w:rsidRPr="00C165C7" w:rsidRDefault="00FE07D4" w:rsidP="00FE07D4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FE07D4" w:rsidRPr="00C165C7" w:rsidRDefault="00FE07D4" w:rsidP="00FE07D4">
      <w:pPr>
        <w:jc w:val="both"/>
        <w:rPr>
          <w:lang w:val="ka-GE"/>
        </w:rPr>
      </w:pP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ზუსტ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საბუნებისმეტყველო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მეცნიერებათა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ფაკულტეტი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ელექტრული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ელექტრონული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ინჟინერიის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მიმართულება</w:t>
      </w:r>
    </w:p>
    <w:p w:rsidR="00FE07D4" w:rsidRPr="00C165C7" w:rsidRDefault="00FE07D4" w:rsidP="00FE07D4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>.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აუდიტორია</w:t>
      </w:r>
      <w:r w:rsidRPr="00C165C7">
        <w:rPr>
          <w:lang w:val="ka-GE"/>
        </w:rPr>
        <w:t xml:space="preserve"> 115</w:t>
      </w:r>
    </w:p>
    <w:p w:rsidR="00FE07D4" w:rsidRPr="00FE07D4" w:rsidRDefault="00FE07D4" w:rsidP="00343C1A">
      <w:pPr>
        <w:jc w:val="both"/>
        <w:rPr>
          <w:rFonts w:ascii="Sylfaen" w:hAnsi="Sylfaen"/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13:00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საქართველოში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არსებული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ბუნებრივი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მოსაპირკეთებელი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სანაკეთო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ქვების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გამოფენა</w:t>
      </w:r>
      <w:r w:rsidRPr="00C165C7">
        <w:rPr>
          <w:lang w:val="ka-GE"/>
        </w:rPr>
        <w:t xml:space="preserve"> (</w:t>
      </w:r>
      <w:r w:rsidRPr="00C165C7">
        <w:rPr>
          <w:rFonts w:ascii="Sylfaen" w:hAnsi="Sylfaen" w:cs="Sylfaen"/>
          <w:lang w:val="ka-GE"/>
        </w:rPr>
        <w:t>საქართველოში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არსებული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ბუნებრივი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მოსაპირკეთებელი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სანაკეთო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ქვების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ნიმუშები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მათგან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დამზადებული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სუვენირები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სამკაულები</w:t>
      </w:r>
      <w:r w:rsidRPr="00C165C7">
        <w:rPr>
          <w:lang w:val="ka-GE"/>
        </w:rPr>
        <w:t xml:space="preserve">) (20-30 </w:t>
      </w:r>
      <w:r w:rsidRPr="00C165C7">
        <w:rPr>
          <w:rFonts w:ascii="Sylfaen" w:hAnsi="Sylfaen" w:cs="Sylfaen"/>
          <w:lang w:val="ka-GE"/>
        </w:rPr>
        <w:t>სექტემბერი</w:t>
      </w:r>
      <w:r w:rsidRPr="00C165C7">
        <w:rPr>
          <w:lang w:val="ka-GE"/>
        </w:rPr>
        <w:t>)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მინერალური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ნედლეულის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ალ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თვალჭრელიძის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კავკასიის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მინდელის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>. № 11</w:t>
      </w:r>
    </w:p>
    <w:p w:rsidR="00C42054" w:rsidRDefault="00C42054" w:rsidP="00343C1A">
      <w:pPr>
        <w:jc w:val="both"/>
        <w:rPr>
          <w:rFonts w:ascii="Sylfaen" w:hAnsi="Sylfaen"/>
          <w:lang w:val="ka-GE"/>
        </w:rPr>
      </w:pPr>
    </w:p>
    <w:p w:rsidR="00A94865" w:rsidRPr="00C165C7" w:rsidRDefault="00A94865" w:rsidP="00343C1A">
      <w:pPr>
        <w:jc w:val="both"/>
        <w:rPr>
          <w:lang w:val="ka-GE"/>
        </w:rPr>
      </w:pP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20:00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ვებინარი</w:t>
      </w:r>
      <w:r w:rsidRPr="00C165C7">
        <w:rPr>
          <w:lang w:val="ka-GE"/>
        </w:rPr>
        <w:t xml:space="preserve"> - </w:t>
      </w:r>
      <w:r w:rsidRPr="00C165C7">
        <w:rPr>
          <w:rFonts w:ascii="Sylfaen" w:hAnsi="Sylfaen" w:cs="Sylfaen"/>
          <w:lang w:val="ka-GE"/>
        </w:rPr>
        <w:t>გლობალური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ბაზრის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გამოწვევები</w:t>
      </w:r>
      <w:r w:rsidRPr="00C165C7">
        <w:rPr>
          <w:lang w:val="ka-GE"/>
        </w:rPr>
        <w:t xml:space="preserve"> 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Youtube </w:t>
      </w:r>
      <w:r w:rsidRPr="00C165C7">
        <w:rPr>
          <w:rFonts w:ascii="Sylfaen" w:hAnsi="Sylfaen" w:cs="Sylfaen"/>
          <w:lang w:val="ka-GE"/>
        </w:rPr>
        <w:t>არხი</w:t>
      </w:r>
      <w:r w:rsidRPr="00C165C7">
        <w:rPr>
          <w:lang w:val="ka-GE"/>
        </w:rPr>
        <w:t>, TSU National Science Library</w:t>
      </w:r>
    </w:p>
    <w:p w:rsidR="00A94865" w:rsidRPr="00C165C7" w:rsidRDefault="00A94865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 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r w:rsidRPr="00C165C7">
        <w:rPr>
          <w:rFonts w:ascii="Sylfaen" w:hAnsi="Sylfaen" w:cs="Sylfaen"/>
          <w:lang w:val="ka-GE"/>
        </w:rPr>
        <w:t>ეროვნული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სამეცნიერო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ბიბლიოთეკა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C42054" w:rsidRPr="00C42054" w:rsidRDefault="00C42054" w:rsidP="00343C1A">
      <w:pPr>
        <w:jc w:val="both"/>
        <w:rPr>
          <w:rFonts w:ascii="Sylfaen" w:hAnsi="Sylfaen"/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  <w:r w:rsidRPr="00C165C7">
        <w:rPr>
          <w:b/>
          <w:lang w:val="ka-GE"/>
        </w:rPr>
        <w:t xml:space="preserve">21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შაბათი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კონფერენციები</w:t>
      </w:r>
      <w:r w:rsidR="00C42054">
        <w:rPr>
          <w:rFonts w:ascii="Sylfaen" w:hAnsi="Sylfaen" w:cs="Sylfaen"/>
          <w:lang w:val="ka-GE"/>
        </w:rPr>
        <w:t xml:space="preserve">:  </w:t>
      </w:r>
      <w:r w:rsidRPr="00C165C7">
        <w:rPr>
          <w:lang w:val="ka-GE"/>
        </w:rPr>
        <w:t xml:space="preserve">11:00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„</w:t>
      </w:r>
      <w:r w:rsidRPr="00C165C7">
        <w:rPr>
          <w:rFonts w:ascii="Sylfaen" w:hAnsi="Sylfaen" w:cs="Sylfaen"/>
          <w:lang w:val="ka-GE"/>
        </w:rPr>
        <w:t>ქალის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ტრადიციული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როლი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სოციალიზაცია</w:t>
      </w:r>
      <w:r w:rsidRPr="00C165C7">
        <w:rPr>
          <w:lang w:val="ka-GE"/>
        </w:rPr>
        <w:t>-</w:t>
      </w:r>
      <w:r w:rsidRPr="00C165C7">
        <w:rPr>
          <w:rFonts w:ascii="Sylfaen" w:hAnsi="Sylfaen" w:cs="Sylfaen"/>
          <w:lang w:val="ka-GE"/>
        </w:rPr>
        <w:t>ინკულტურაციის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პროცესში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თანამედროვე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გამოწვევები</w:t>
      </w:r>
      <w:r w:rsidRPr="00C165C7">
        <w:rPr>
          <w:lang w:val="ka-GE"/>
        </w:rPr>
        <w:t>“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ეთნოლოგიის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სასწავლო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სამეცნიერო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ინსტიტუტი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.1,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მარო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მაყაშვილის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დარბაზი</w:t>
      </w:r>
      <w:r w:rsidRPr="00C165C7">
        <w:rPr>
          <w:lang w:val="ka-GE"/>
        </w:rPr>
        <w:t>.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18:00-21:00 </w:t>
      </w:r>
      <w:r w:rsidRPr="00C165C7">
        <w:rPr>
          <w:rFonts w:ascii="Sylfaen" w:hAnsi="Sylfaen" w:cs="Sylfaen"/>
          <w:lang w:val="ka-GE"/>
        </w:rPr>
        <w:t>სთ</w:t>
      </w:r>
      <w:r w:rsidRPr="00C165C7">
        <w:rPr>
          <w:lang w:val="ka-GE"/>
        </w:rPr>
        <w:t xml:space="preserve"> Storytelling - </w:t>
      </w:r>
      <w:r w:rsidRPr="00C165C7">
        <w:rPr>
          <w:rFonts w:ascii="Sylfaen" w:hAnsi="Sylfaen" w:cs="Sylfaen"/>
          <w:lang w:val="ka-GE"/>
        </w:rPr>
        <w:t>წერის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ხელოვნება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ორგანიზატორი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ივანე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ჯავახიშვილის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სახელობის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თბილისის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სახელმწიფო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უნივერსიტეტის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ცოდნის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გადაცემისა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და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ინოვაციების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ცენტრი</w:t>
      </w:r>
    </w:p>
    <w:p w:rsidR="00432851" w:rsidRPr="00C165C7" w:rsidRDefault="00432851" w:rsidP="00343C1A">
      <w:pPr>
        <w:jc w:val="both"/>
        <w:rPr>
          <w:lang w:val="ka-GE"/>
        </w:rPr>
      </w:pPr>
      <w:r w:rsidRPr="00C165C7">
        <w:rPr>
          <w:rFonts w:ascii="Sylfaen" w:hAnsi="Sylfaen" w:cs="Sylfaen"/>
          <w:lang w:val="ka-GE"/>
        </w:rPr>
        <w:t>მისამართი</w:t>
      </w:r>
      <w:r w:rsidRPr="00C165C7">
        <w:rPr>
          <w:lang w:val="ka-GE"/>
        </w:rPr>
        <w:t xml:space="preserve">: </w:t>
      </w:r>
      <w:r w:rsidRPr="00C165C7">
        <w:rPr>
          <w:rFonts w:ascii="Sylfaen" w:hAnsi="Sylfaen" w:cs="Sylfaen"/>
          <w:lang w:val="ka-GE"/>
        </w:rPr>
        <w:t>ქ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თბილისი</w:t>
      </w:r>
      <w:r w:rsidRPr="00C165C7">
        <w:rPr>
          <w:lang w:val="ka-GE"/>
        </w:rPr>
        <w:t xml:space="preserve">, </w:t>
      </w:r>
      <w:r w:rsidRPr="00C165C7">
        <w:rPr>
          <w:rFonts w:ascii="Sylfaen" w:hAnsi="Sylfaen" w:cs="Sylfaen"/>
          <w:lang w:val="ka-GE"/>
        </w:rPr>
        <w:t>ი</w:t>
      </w:r>
      <w:r w:rsidRPr="00C165C7">
        <w:rPr>
          <w:lang w:val="ka-GE"/>
        </w:rPr>
        <w:t xml:space="preserve">. </w:t>
      </w:r>
      <w:r w:rsidRPr="00C165C7">
        <w:rPr>
          <w:rFonts w:ascii="Sylfaen" w:hAnsi="Sylfaen" w:cs="Sylfaen"/>
          <w:lang w:val="ka-GE"/>
        </w:rPr>
        <w:t>ჭავჭავაძის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გამზ</w:t>
      </w:r>
      <w:r w:rsidRPr="00C165C7">
        <w:rPr>
          <w:lang w:val="ka-GE"/>
        </w:rPr>
        <w:t xml:space="preserve">. №1, </w:t>
      </w:r>
      <w:r w:rsidRPr="00C165C7">
        <w:rPr>
          <w:rFonts w:ascii="Sylfaen" w:hAnsi="Sylfaen" w:cs="Sylfaen"/>
          <w:lang w:val="ka-GE"/>
        </w:rPr>
        <w:t>თსუ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პირველი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კორპუსის</w:t>
      </w:r>
      <w:r w:rsidRPr="00C165C7">
        <w:rPr>
          <w:lang w:val="ka-GE"/>
        </w:rPr>
        <w:t xml:space="preserve"> </w:t>
      </w:r>
      <w:r w:rsidRPr="00C165C7">
        <w:rPr>
          <w:rFonts w:ascii="Sylfaen" w:hAnsi="Sylfaen" w:cs="Sylfaen"/>
          <w:lang w:val="ka-GE"/>
        </w:rPr>
        <w:t>ეზო</w:t>
      </w:r>
    </w:p>
    <w:p w:rsidR="00432851" w:rsidRPr="00C165C7" w:rsidRDefault="00432851" w:rsidP="00343C1A">
      <w:pPr>
        <w:jc w:val="both"/>
        <w:rPr>
          <w:lang w:val="ka-GE"/>
        </w:rPr>
      </w:pPr>
    </w:p>
    <w:p w:rsidR="00432851" w:rsidRPr="00C165C7" w:rsidRDefault="00432851" w:rsidP="00343C1A">
      <w:pPr>
        <w:jc w:val="both"/>
        <w:rPr>
          <w:lang w:val="ka-GE"/>
        </w:rPr>
      </w:pPr>
    </w:p>
    <w:p w:rsidR="00E54715" w:rsidRPr="00C165C7" w:rsidRDefault="00E54715" w:rsidP="00343C1A">
      <w:pPr>
        <w:jc w:val="both"/>
        <w:rPr>
          <w:b/>
          <w:lang w:val="ka-GE"/>
        </w:rPr>
      </w:pPr>
    </w:p>
    <w:p w:rsidR="00432851" w:rsidRPr="00C165C7" w:rsidRDefault="00432851" w:rsidP="00343C1A">
      <w:pPr>
        <w:jc w:val="both"/>
        <w:rPr>
          <w:b/>
          <w:lang w:val="ka-GE"/>
        </w:rPr>
      </w:pPr>
    </w:p>
    <w:p w:rsidR="00432851" w:rsidRPr="00A94865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C165C7">
        <w:rPr>
          <w:b/>
          <w:lang w:val="ka-GE"/>
        </w:rPr>
        <w:t xml:space="preserve">22 </w:t>
      </w:r>
      <w:r w:rsidRPr="00C165C7">
        <w:rPr>
          <w:rFonts w:ascii="Sylfaen" w:hAnsi="Sylfaen" w:cs="Sylfaen"/>
          <w:b/>
          <w:lang w:val="ka-GE"/>
        </w:rPr>
        <w:t>სექტემბერი</w:t>
      </w:r>
      <w:r w:rsidRPr="00C165C7">
        <w:rPr>
          <w:b/>
          <w:lang w:val="ka-GE"/>
        </w:rPr>
        <w:t xml:space="preserve">, </w:t>
      </w:r>
      <w:r w:rsidRPr="00C165C7">
        <w:rPr>
          <w:rFonts w:ascii="Sylfaen" w:hAnsi="Sylfaen" w:cs="Sylfaen"/>
          <w:b/>
          <w:lang w:val="ka-GE"/>
        </w:rPr>
        <w:t>კვირა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lang w:val="ka-GE"/>
        </w:rPr>
        <w:t xml:space="preserve">13:00 </w:t>
      </w:r>
      <w:r w:rsidRPr="008C7F2D">
        <w:rPr>
          <w:rFonts w:ascii="Sylfaen" w:hAnsi="Sylfaen" w:cs="Sylfaen"/>
          <w:lang w:val="ka-GE"/>
        </w:rPr>
        <w:t>სთ</w:t>
      </w:r>
      <w:r w:rsidRPr="008C7F2D">
        <w:rPr>
          <w:lang w:val="ka-GE"/>
        </w:rPr>
        <w:t xml:space="preserve"> - </w:t>
      </w:r>
      <w:r w:rsidRPr="008C7F2D">
        <w:rPr>
          <w:rFonts w:ascii="Sylfaen" w:hAnsi="Sylfaen" w:cs="Sylfaen"/>
          <w:lang w:val="ka-GE"/>
        </w:rPr>
        <w:t>ვორქშოპი</w:t>
      </w:r>
      <w:r w:rsidRPr="008C7F2D">
        <w:rPr>
          <w:lang w:val="ka-GE"/>
        </w:rPr>
        <w:t xml:space="preserve"> ,,</w:t>
      </w:r>
      <w:r w:rsidRPr="008C7F2D">
        <w:rPr>
          <w:rFonts w:ascii="Sylfaen" w:hAnsi="Sylfaen" w:cs="Sylfaen"/>
          <w:lang w:val="ka-GE"/>
        </w:rPr>
        <w:t>თანამედროვე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დიზაინის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ენა</w:t>
      </w:r>
      <w:r w:rsidRPr="008C7F2D">
        <w:rPr>
          <w:lang w:val="ka-GE"/>
        </w:rPr>
        <w:t xml:space="preserve">’’ (22-23 </w:t>
      </w:r>
      <w:r w:rsidRPr="008C7F2D">
        <w:rPr>
          <w:rFonts w:ascii="Sylfaen" w:hAnsi="Sylfaen" w:cs="Sylfaen"/>
          <w:lang w:val="ka-GE"/>
        </w:rPr>
        <w:t>სექტემბერი</w:t>
      </w:r>
      <w:r w:rsidRPr="008C7F2D">
        <w:rPr>
          <w:lang w:val="ka-GE"/>
        </w:rPr>
        <w:t>)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rFonts w:ascii="Sylfaen" w:hAnsi="Sylfaen" w:cs="Sylfaen"/>
          <w:lang w:val="ka-GE"/>
        </w:rPr>
        <w:t>ორგანიზატორი</w:t>
      </w:r>
      <w:r w:rsidRPr="008C7F2D">
        <w:rPr>
          <w:lang w:val="ka-GE"/>
        </w:rPr>
        <w:t xml:space="preserve"> : </w:t>
      </w:r>
      <w:r w:rsidRPr="008C7F2D">
        <w:rPr>
          <w:rFonts w:ascii="Sylfaen" w:hAnsi="Sylfaen" w:cs="Sylfaen"/>
          <w:lang w:val="ka-GE"/>
        </w:rPr>
        <w:t>ივანე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ჯავახიშვილის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სახელობის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თბილისის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სახელმწიფო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უნივერსიტეტის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ეროვნული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სამეცნიერო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ბიბლიოთეკა</w:t>
      </w:r>
      <w:r w:rsidRPr="008C7F2D">
        <w:rPr>
          <w:lang w:val="ka-GE"/>
        </w:rPr>
        <w:t xml:space="preserve"> 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rFonts w:ascii="Sylfaen" w:hAnsi="Sylfaen" w:cs="Sylfaen"/>
          <w:lang w:val="ka-GE"/>
        </w:rPr>
        <w:t>მისამართი</w:t>
      </w:r>
      <w:r w:rsidRPr="008C7F2D">
        <w:rPr>
          <w:lang w:val="ka-GE"/>
        </w:rPr>
        <w:t xml:space="preserve"> : </w:t>
      </w:r>
      <w:r w:rsidRPr="008C7F2D">
        <w:rPr>
          <w:rFonts w:ascii="Sylfaen" w:hAnsi="Sylfaen" w:cs="Sylfaen"/>
          <w:lang w:val="ka-GE"/>
        </w:rPr>
        <w:t>თბილისი</w:t>
      </w:r>
      <w:r w:rsidRPr="008C7F2D">
        <w:rPr>
          <w:lang w:val="ka-GE"/>
        </w:rPr>
        <w:t xml:space="preserve">, </w:t>
      </w:r>
      <w:r w:rsidRPr="008C7F2D">
        <w:rPr>
          <w:rFonts w:ascii="Sylfaen" w:hAnsi="Sylfaen" w:cs="Sylfaen"/>
          <w:lang w:val="ka-GE"/>
        </w:rPr>
        <w:t>მ</w:t>
      </w:r>
      <w:r w:rsidRPr="008C7F2D">
        <w:rPr>
          <w:lang w:val="ka-GE"/>
        </w:rPr>
        <w:t>.</w:t>
      </w:r>
      <w:r w:rsidRPr="008C7F2D">
        <w:rPr>
          <w:rFonts w:ascii="Sylfaen" w:hAnsi="Sylfaen" w:cs="Sylfaen"/>
          <w:lang w:val="ka-GE"/>
        </w:rPr>
        <w:t>ალექსიძის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მე</w:t>
      </w:r>
      <w:r w:rsidRPr="008C7F2D">
        <w:rPr>
          <w:lang w:val="ka-GE"/>
        </w:rPr>
        <w:t xml:space="preserve">-2 </w:t>
      </w:r>
      <w:r w:rsidRPr="008C7F2D">
        <w:rPr>
          <w:rFonts w:ascii="Sylfaen" w:hAnsi="Sylfaen" w:cs="Sylfaen"/>
          <w:lang w:val="ka-GE"/>
        </w:rPr>
        <w:t>შესახვევი</w:t>
      </w:r>
      <w:r w:rsidRPr="008C7F2D">
        <w:rPr>
          <w:lang w:val="ka-GE"/>
        </w:rPr>
        <w:t xml:space="preserve"> N3</w:t>
      </w:r>
    </w:p>
    <w:p w:rsidR="00432851" w:rsidRPr="008C7F2D" w:rsidRDefault="00432851" w:rsidP="00343C1A">
      <w:pPr>
        <w:jc w:val="both"/>
        <w:rPr>
          <w:lang w:val="ka-GE"/>
        </w:rPr>
      </w:pPr>
    </w:p>
    <w:p w:rsidR="00432851" w:rsidRPr="008C7F2D" w:rsidRDefault="00C42054" w:rsidP="00343C1A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</w:t>
      </w:r>
      <w:r w:rsidR="00432851" w:rsidRPr="008C7F2D">
        <w:rPr>
          <w:lang w:val="ka-GE"/>
        </w:rPr>
        <w:t xml:space="preserve">14:00 - 17:00 </w:t>
      </w:r>
      <w:r>
        <w:rPr>
          <w:rFonts w:ascii="Sylfaen" w:hAnsi="Sylfaen"/>
          <w:lang w:val="ka-GE"/>
        </w:rPr>
        <w:t xml:space="preserve">სთ </w:t>
      </w:r>
      <w:r w:rsidR="00432851" w:rsidRPr="008C7F2D">
        <w:rPr>
          <w:lang w:val="ka-GE"/>
        </w:rPr>
        <w:t xml:space="preserve">- </w:t>
      </w:r>
      <w:r w:rsidR="00432851" w:rsidRPr="008C7F2D">
        <w:rPr>
          <w:rFonts w:ascii="Sylfaen" w:hAnsi="Sylfaen" w:cs="Sylfaen"/>
          <w:lang w:val="ka-GE"/>
        </w:rPr>
        <w:t>საერთაშორისო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კონფერენცია</w:t>
      </w:r>
      <w:r w:rsidR="00432851" w:rsidRPr="008C7F2D">
        <w:rPr>
          <w:lang w:val="ka-GE"/>
        </w:rPr>
        <w:t xml:space="preserve"> - „</w:t>
      </w:r>
      <w:r w:rsidR="00432851" w:rsidRPr="008C7F2D">
        <w:rPr>
          <w:rFonts w:ascii="Sylfaen" w:hAnsi="Sylfaen" w:cs="Sylfaen"/>
          <w:lang w:val="ka-GE"/>
        </w:rPr>
        <w:t>მიკრობები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და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მათი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ვირუსები</w:t>
      </w:r>
      <w:r w:rsidR="00432851" w:rsidRPr="008C7F2D">
        <w:rPr>
          <w:lang w:val="ka-GE"/>
        </w:rPr>
        <w:t xml:space="preserve">: </w:t>
      </w:r>
      <w:r w:rsidR="00432851" w:rsidRPr="008C7F2D">
        <w:rPr>
          <w:rFonts w:ascii="Sylfaen" w:hAnsi="Sylfaen" w:cs="Sylfaen"/>
          <w:lang w:val="ka-GE"/>
        </w:rPr>
        <w:t>ეკოლოგია</w:t>
      </w:r>
      <w:r w:rsidR="00432851" w:rsidRPr="008C7F2D">
        <w:rPr>
          <w:lang w:val="ka-GE"/>
        </w:rPr>
        <w:t xml:space="preserve">, </w:t>
      </w:r>
      <w:r w:rsidR="00432851" w:rsidRPr="008C7F2D">
        <w:rPr>
          <w:rFonts w:ascii="Sylfaen" w:hAnsi="Sylfaen" w:cs="Sylfaen"/>
          <w:lang w:val="ka-GE"/>
        </w:rPr>
        <w:t>მრავალფეროვნება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და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გამოყენება</w:t>
      </w:r>
      <w:r w:rsidR="00432851" w:rsidRPr="008C7F2D">
        <w:rPr>
          <w:lang w:val="ka-GE"/>
        </w:rPr>
        <w:t>“ (Microbes and their Viruses: Ecology, Diversity and Applications)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გიორგი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ელიავას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ბაქტერიოფაგიის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მიკრობიოლოგიისა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ვირუსოლოგიის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ზოგადი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მიკრობიოლოგიის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ასოციაცია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ევროპის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აკადემიის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რეგიონული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ცენტრი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თსუ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გოთუას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>. № 3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b/>
          <w:lang w:val="ka-GE"/>
        </w:rPr>
      </w:pPr>
      <w:r w:rsidRPr="00C874A4">
        <w:rPr>
          <w:b/>
          <w:lang w:val="ka-GE"/>
        </w:rPr>
        <w:t xml:space="preserve">23 </w:t>
      </w:r>
      <w:r w:rsidRPr="00C874A4">
        <w:rPr>
          <w:rFonts w:ascii="Sylfaen" w:hAnsi="Sylfaen" w:cs="Sylfaen"/>
          <w:b/>
          <w:lang w:val="ka-GE"/>
        </w:rPr>
        <w:t>სექტემბერი</w:t>
      </w:r>
      <w:r w:rsidRPr="00C874A4">
        <w:rPr>
          <w:b/>
          <w:lang w:val="ka-GE"/>
        </w:rPr>
        <w:t xml:space="preserve">, </w:t>
      </w:r>
      <w:r w:rsidRPr="00C874A4">
        <w:rPr>
          <w:rFonts w:ascii="Sylfaen" w:hAnsi="Sylfaen" w:cs="Sylfaen"/>
          <w:b/>
          <w:lang w:val="ka-GE"/>
        </w:rPr>
        <w:t>ორშაბათი</w:t>
      </w:r>
    </w:p>
    <w:p w:rsidR="00D84266" w:rsidRPr="00C874A4" w:rsidRDefault="00D84266" w:rsidP="00343C1A">
      <w:pPr>
        <w:jc w:val="both"/>
        <w:rPr>
          <w:lang w:val="ka-GE"/>
        </w:rPr>
      </w:pPr>
    </w:p>
    <w:p w:rsidR="003B68D2" w:rsidRPr="00FE07D4" w:rsidRDefault="003B68D2" w:rsidP="003B68D2">
      <w:pPr>
        <w:jc w:val="both"/>
        <w:rPr>
          <w:lang w:val="ka-GE"/>
        </w:rPr>
      </w:pPr>
    </w:p>
    <w:p w:rsidR="003B68D2" w:rsidRPr="00FE07D4" w:rsidRDefault="003B68D2" w:rsidP="003B68D2">
      <w:pPr>
        <w:jc w:val="both"/>
        <w:rPr>
          <w:lang w:val="ka-GE"/>
        </w:rPr>
      </w:pPr>
      <w:r w:rsidRPr="00FE07D4">
        <w:rPr>
          <w:lang w:val="ka-GE"/>
        </w:rPr>
        <w:t xml:space="preserve">09.00 </w:t>
      </w:r>
      <w:r w:rsidRPr="00FE07D4">
        <w:rPr>
          <w:rFonts w:ascii="Sylfaen" w:hAnsi="Sylfaen" w:cs="Sylfaen"/>
          <w:lang w:val="ka-GE"/>
        </w:rPr>
        <w:t>სთ</w:t>
      </w:r>
      <w:r w:rsidRPr="00FE07D4">
        <w:rPr>
          <w:lang w:val="ka-GE"/>
        </w:rPr>
        <w:t xml:space="preserve"> -</w:t>
      </w:r>
      <w:r w:rsidRPr="00FE07D4">
        <w:rPr>
          <w:rFonts w:ascii="Sylfaen" w:hAnsi="Sylfaen" w:cs="Sylfaen"/>
          <w:lang w:val="ka-GE"/>
        </w:rPr>
        <w:t>თეორიული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და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ნაწილაკების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ექსპერიმენტული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ფიზიკის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რეგიონული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სადოქტორო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პროგრამის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მე</w:t>
      </w:r>
      <w:r w:rsidRPr="00FE07D4">
        <w:rPr>
          <w:lang w:val="ka-GE"/>
        </w:rPr>
        <w:t xml:space="preserve">-7 </w:t>
      </w:r>
      <w:r w:rsidRPr="00FE07D4">
        <w:rPr>
          <w:rFonts w:ascii="Sylfaen" w:hAnsi="Sylfaen" w:cs="Sylfaen"/>
          <w:lang w:val="ka-GE"/>
        </w:rPr>
        <w:t>საშემოდგომო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სკოლა</w:t>
      </w:r>
      <w:r w:rsidRPr="00FE07D4">
        <w:rPr>
          <w:lang w:val="ka-GE"/>
        </w:rPr>
        <w:t xml:space="preserve"> „</w:t>
      </w:r>
      <w:r w:rsidRPr="00FE07D4">
        <w:rPr>
          <w:rFonts w:ascii="Sylfaen" w:hAnsi="Sylfaen" w:cs="Sylfaen"/>
          <w:lang w:val="ka-GE"/>
        </w:rPr>
        <w:t>კვანტური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ქრომოდინამიკის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მიჯნაზე</w:t>
      </w:r>
      <w:r w:rsidRPr="00FE07D4">
        <w:rPr>
          <w:lang w:val="ka-GE"/>
        </w:rPr>
        <w:t xml:space="preserve">“ (23-25 </w:t>
      </w:r>
      <w:r w:rsidRPr="00FE07D4">
        <w:rPr>
          <w:rFonts w:ascii="Sylfaen" w:hAnsi="Sylfaen" w:cs="Sylfaen"/>
          <w:lang w:val="ka-GE"/>
        </w:rPr>
        <w:t>სექტემბერი</w:t>
      </w:r>
      <w:r w:rsidRPr="00FE07D4">
        <w:rPr>
          <w:lang w:val="ka-GE"/>
        </w:rPr>
        <w:t>)</w:t>
      </w:r>
    </w:p>
    <w:p w:rsidR="003B68D2" w:rsidRPr="00FE07D4" w:rsidRDefault="003B68D2" w:rsidP="003B68D2">
      <w:pPr>
        <w:jc w:val="both"/>
        <w:rPr>
          <w:lang w:val="ka-GE"/>
        </w:rPr>
      </w:pPr>
      <w:r w:rsidRPr="00FE07D4">
        <w:rPr>
          <w:rFonts w:ascii="Sylfaen" w:hAnsi="Sylfaen" w:cs="Sylfaen"/>
          <w:lang w:val="ka-GE"/>
        </w:rPr>
        <w:t>ორგანიზატორი</w:t>
      </w:r>
      <w:r w:rsidRPr="00FE07D4">
        <w:rPr>
          <w:lang w:val="ka-GE"/>
        </w:rPr>
        <w:t xml:space="preserve">: </w:t>
      </w:r>
      <w:r w:rsidRPr="00FE07D4">
        <w:rPr>
          <w:rFonts w:ascii="Sylfaen" w:hAnsi="Sylfaen" w:cs="Sylfaen"/>
          <w:lang w:val="ka-GE"/>
        </w:rPr>
        <w:t>ივანე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ჯავახიშვილის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სახელობის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თბილისის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სახელმწიფო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უნივერსტეტი</w:t>
      </w:r>
      <w:r w:rsidRPr="00FE07D4">
        <w:rPr>
          <w:lang w:val="ka-GE"/>
        </w:rPr>
        <w:t xml:space="preserve">, </w:t>
      </w:r>
      <w:r w:rsidRPr="00FE07D4">
        <w:rPr>
          <w:rFonts w:ascii="Sylfaen" w:hAnsi="Sylfaen" w:cs="Sylfaen"/>
          <w:lang w:val="ka-GE"/>
        </w:rPr>
        <w:t>შოთა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რუსთაველის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ეროვნული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სამეცნიერო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ფონდი</w:t>
      </w:r>
      <w:r w:rsidRPr="00FE07D4">
        <w:rPr>
          <w:lang w:val="ka-GE"/>
        </w:rPr>
        <w:t xml:space="preserve">, </w:t>
      </w:r>
      <w:r w:rsidRPr="00FE07D4">
        <w:rPr>
          <w:rFonts w:ascii="Sylfaen" w:hAnsi="Sylfaen" w:cs="Sylfaen"/>
          <w:lang w:val="ka-GE"/>
        </w:rPr>
        <w:t>ფოლკსვაგენის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საერთაშორისო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ფონდი</w:t>
      </w:r>
    </w:p>
    <w:p w:rsidR="003B68D2" w:rsidRPr="00FE07D4" w:rsidRDefault="003B68D2" w:rsidP="003B68D2">
      <w:pPr>
        <w:jc w:val="both"/>
        <w:rPr>
          <w:lang w:val="ka-GE"/>
        </w:rPr>
      </w:pPr>
      <w:r w:rsidRPr="00FE07D4">
        <w:rPr>
          <w:rFonts w:ascii="Sylfaen" w:hAnsi="Sylfaen" w:cs="Sylfaen"/>
          <w:lang w:val="ka-GE"/>
        </w:rPr>
        <w:t>მისამართი</w:t>
      </w:r>
      <w:r w:rsidRPr="00FE07D4">
        <w:rPr>
          <w:lang w:val="ka-GE"/>
        </w:rPr>
        <w:t xml:space="preserve">: </w:t>
      </w:r>
      <w:r w:rsidRPr="00FE07D4">
        <w:rPr>
          <w:rFonts w:ascii="Sylfaen" w:hAnsi="Sylfaen" w:cs="Sylfaen"/>
          <w:lang w:val="ka-GE"/>
        </w:rPr>
        <w:t>თბილისი</w:t>
      </w:r>
      <w:r w:rsidRPr="00FE07D4">
        <w:rPr>
          <w:lang w:val="ka-GE"/>
        </w:rPr>
        <w:t xml:space="preserve">, </w:t>
      </w:r>
      <w:r w:rsidRPr="00FE07D4">
        <w:rPr>
          <w:rFonts w:ascii="Sylfaen" w:hAnsi="Sylfaen" w:cs="Sylfaen"/>
          <w:lang w:val="ka-GE"/>
        </w:rPr>
        <w:t>ი</w:t>
      </w:r>
      <w:r w:rsidRPr="00FE07D4">
        <w:rPr>
          <w:lang w:val="ka-GE"/>
        </w:rPr>
        <w:t>.</w:t>
      </w:r>
      <w:r w:rsidRPr="00FE07D4">
        <w:rPr>
          <w:rFonts w:ascii="Sylfaen" w:hAnsi="Sylfaen" w:cs="Sylfaen"/>
          <w:lang w:val="ka-GE"/>
        </w:rPr>
        <w:t>ჭავჭავაძის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გამზ</w:t>
      </w:r>
      <w:r w:rsidRPr="00FE07D4">
        <w:rPr>
          <w:lang w:val="ka-GE"/>
        </w:rPr>
        <w:t xml:space="preserve">.1, </w:t>
      </w:r>
      <w:r w:rsidRPr="00FE07D4">
        <w:rPr>
          <w:rFonts w:ascii="Sylfaen" w:hAnsi="Sylfaen" w:cs="Sylfaen"/>
          <w:lang w:val="ka-GE"/>
        </w:rPr>
        <w:t>თსუ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პირველი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კორპუსი</w:t>
      </w:r>
      <w:r w:rsidRPr="00FE07D4">
        <w:rPr>
          <w:lang w:val="ka-GE"/>
        </w:rPr>
        <w:t xml:space="preserve">, </w:t>
      </w:r>
      <w:r w:rsidRPr="00FE07D4">
        <w:rPr>
          <w:rFonts w:ascii="Sylfaen" w:hAnsi="Sylfaen" w:cs="Sylfaen"/>
          <w:lang w:val="ka-GE"/>
        </w:rPr>
        <w:t>ბიბლიოთეკა</w:t>
      </w:r>
      <w:r w:rsidRPr="00FE07D4">
        <w:rPr>
          <w:lang w:val="ka-GE"/>
        </w:rPr>
        <w:t xml:space="preserve">,  </w:t>
      </w:r>
      <w:r w:rsidRPr="00FE07D4">
        <w:rPr>
          <w:rFonts w:ascii="Sylfaen" w:hAnsi="Sylfaen" w:cs="Sylfaen"/>
          <w:lang w:val="ka-GE"/>
        </w:rPr>
        <w:t>მაყაშვილის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სახელობის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სამკითხველო</w:t>
      </w:r>
      <w:r w:rsidRPr="00FE07D4">
        <w:rPr>
          <w:lang w:val="ka-GE"/>
        </w:rPr>
        <w:t xml:space="preserve"> </w:t>
      </w:r>
      <w:r w:rsidRPr="00FE07D4">
        <w:rPr>
          <w:rFonts w:ascii="Sylfaen" w:hAnsi="Sylfaen" w:cs="Sylfaen"/>
          <w:lang w:val="ka-GE"/>
        </w:rPr>
        <w:t>დარბაზი</w:t>
      </w:r>
    </w:p>
    <w:p w:rsidR="003B68D2" w:rsidRPr="00FE07D4" w:rsidRDefault="003B68D2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FE07D4" w:rsidRDefault="00FE07D4" w:rsidP="00343C1A">
      <w:pPr>
        <w:jc w:val="both"/>
        <w:rPr>
          <w:rFonts w:ascii="Sylfaen" w:hAnsi="Sylfaen"/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ეროვნული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ატლასი</w:t>
      </w:r>
      <w:r w:rsidRPr="00C874A4">
        <w:rPr>
          <w:lang w:val="ka-GE"/>
        </w:rPr>
        <w:t xml:space="preserve"> (</w:t>
      </w:r>
      <w:r w:rsidRPr="00C874A4">
        <w:rPr>
          <w:rFonts w:ascii="Sylfaen" w:hAnsi="Sylfaen" w:cs="Sylfaen"/>
          <w:lang w:val="ka-GE"/>
        </w:rPr>
        <w:t>ინგლისურ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ენაზე</w:t>
      </w:r>
      <w:r w:rsidRPr="00C874A4">
        <w:rPr>
          <w:lang w:val="ka-GE"/>
        </w:rPr>
        <w:t xml:space="preserve">)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გეოგრაფიული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ატლასი</w:t>
      </w:r>
      <w:r w:rsidRPr="00C874A4">
        <w:rPr>
          <w:lang w:val="ka-GE"/>
        </w:rPr>
        <w:t xml:space="preserve"> (</w:t>
      </w:r>
      <w:r w:rsidRPr="00C874A4">
        <w:rPr>
          <w:rFonts w:ascii="Sylfaen" w:hAnsi="Sylfaen" w:cs="Sylfaen"/>
          <w:lang w:val="ka-GE"/>
        </w:rPr>
        <w:t>ქართულ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ენაზე</w:t>
      </w:r>
      <w:r w:rsidRPr="00C874A4">
        <w:rPr>
          <w:lang w:val="ka-GE"/>
        </w:rPr>
        <w:t xml:space="preserve">) -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bookmarkStart w:id="0" w:name="_Hlk12630455"/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I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მუზეუმი</w:t>
      </w:r>
    </w:p>
    <w:p w:rsidR="00D84266" w:rsidRDefault="00D84266" w:rsidP="00343C1A">
      <w:pPr>
        <w:jc w:val="both"/>
        <w:rPr>
          <w:rFonts w:ascii="Sylfaen" w:hAnsi="Sylfaen" w:cs="Sylfaen"/>
          <w:lang w:val="ka-GE"/>
        </w:rPr>
      </w:pPr>
    </w:p>
    <w:p w:rsidR="00D84266" w:rsidRPr="00D84266" w:rsidRDefault="00D84266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lastRenderedPageBreak/>
        <w:t>12:00</w:t>
      </w:r>
      <w:r w:rsidR="00D84266">
        <w:rPr>
          <w:rFonts w:ascii="Sylfaen" w:hAnsi="Sylfaen"/>
          <w:lang w:val="ka-GE"/>
        </w:rPr>
        <w:t xml:space="preserve"> 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რ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უკანასკნელი</w:t>
      </w:r>
      <w:r w:rsidRPr="00C874A4">
        <w:rPr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წლების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მნიშვნელოვანი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კვლევები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მიღწეული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შედეგები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 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რაფიელ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 :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მინდელის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11,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რაფიელ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D84266" w:rsidRDefault="00D84266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bookmarkStart w:id="1" w:name="_Hlk12631893"/>
    </w:p>
    <w:bookmarkEnd w:id="1"/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12:00-16:00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სოციალურ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პოლიტიკურ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მეცნიერებათა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ფაკულტეტის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მაგისტრანტთა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კვლევების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>, 212-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ოთახი</w:t>
      </w:r>
    </w:p>
    <w:p w:rsid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120 </w:t>
      </w:r>
      <w:r w:rsidRPr="00C874A4">
        <w:rPr>
          <w:rFonts w:ascii="Sylfaen" w:hAnsi="Sylfaen" w:cs="Sylfaen"/>
          <w:lang w:val="ka-GE"/>
        </w:rPr>
        <w:t>წლისთავისადმი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მიძღვნილი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საინსტიტუტო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ინდივიდუალური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="00FE07D4">
        <w:rPr>
          <w:lang w:val="ka-GE"/>
        </w:rPr>
        <w:t>, 1</w:t>
      </w:r>
      <w:r w:rsidR="00FE07D4">
        <w:rPr>
          <w:rFonts w:ascii="Sylfaen" w:hAnsi="Sylfaen"/>
          <w:lang w:val="ka-GE"/>
        </w:rPr>
        <w:t>01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="00FE07D4">
        <w:rPr>
          <w:rFonts w:ascii="Sylfaen" w:hAnsi="Sylfaen"/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აუდიტორია</w:t>
      </w:r>
    </w:p>
    <w:p w:rsidR="0030227B" w:rsidRPr="00C874A4" w:rsidRDefault="0030227B" w:rsidP="0030227B">
      <w:pPr>
        <w:jc w:val="both"/>
        <w:rPr>
          <w:lang w:val="ka-GE"/>
        </w:rPr>
      </w:pP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 - </w:t>
      </w:r>
      <w:r w:rsidRPr="00C874A4">
        <w:rPr>
          <w:rFonts w:ascii="Sylfaen" w:hAnsi="Sylfaen" w:cs="Sylfaen"/>
          <w:lang w:val="ka-GE"/>
        </w:rPr>
        <w:t>მეოთხე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კონფერენცია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მათემატიკისა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ინფორმატიკის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საბუნებისმეტყველო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მეცნიერებებსა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ინჟინერიაში</w:t>
      </w:r>
      <w:r w:rsidRPr="00C874A4">
        <w:rPr>
          <w:lang w:val="ka-GE"/>
        </w:rPr>
        <w:t xml:space="preserve"> (AMINSE 2019)“ (23-26 </w:t>
      </w:r>
      <w:r w:rsidRPr="00C874A4">
        <w:rPr>
          <w:rFonts w:ascii="Sylfaen" w:hAnsi="Sylfaen" w:cs="Sylfaen"/>
          <w:lang w:val="ka-GE"/>
        </w:rPr>
        <w:t>სექტემბერი</w:t>
      </w:r>
      <w:r w:rsidRPr="00C874A4">
        <w:rPr>
          <w:lang w:val="ka-GE"/>
        </w:rPr>
        <w:t>)</w:t>
      </w: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>
        <w:rPr>
          <w:rFonts w:ascii="Sylfaen" w:hAnsi="Sylfaen" w:cs="Sylfaen"/>
          <w:lang w:val="ka-GE"/>
        </w:rPr>
        <w:t xml:space="preserve"> 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ილია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ვეკუას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მათემატიკის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№ 2,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ილია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ვეკუას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მათემატიკის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A94865" w:rsidRDefault="00A94865" w:rsidP="00343C1A">
      <w:pPr>
        <w:jc w:val="both"/>
        <w:rPr>
          <w:rFonts w:ascii="Sylfaen" w:hAnsi="Sylfaen"/>
          <w:lang w:val="ka-GE"/>
        </w:rPr>
      </w:pP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ლექსიკოგრაფიული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ოთახი</w:t>
      </w:r>
    </w:p>
    <w:bookmarkEnd w:id="0"/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14:00-18:00 </w:t>
      </w:r>
      <w:r w:rsidR="00A94865">
        <w:rPr>
          <w:rFonts w:ascii="Sylfaen" w:hAnsi="Sylfaen"/>
          <w:lang w:val="ka-GE"/>
        </w:rPr>
        <w:t xml:space="preserve">სთ </w:t>
      </w:r>
      <w:r w:rsidRPr="00C874A4">
        <w:rPr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ჰაიდელბერგის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კარლ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რუპრეხტის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თარგმანისა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თარჯიმნობის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პროფესორის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დანიელე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მორეტის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სემინარი</w:t>
      </w:r>
      <w:r w:rsidRPr="00C874A4">
        <w:rPr>
          <w:lang w:val="ka-GE"/>
        </w:rPr>
        <w:t>„</w:t>
      </w:r>
      <w:r w:rsidRPr="00C874A4">
        <w:rPr>
          <w:rFonts w:ascii="Sylfaen" w:hAnsi="Sylfaen" w:cs="Sylfaen"/>
          <w:lang w:val="ka-GE"/>
        </w:rPr>
        <w:t>პოლიტიკური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კომუნიკაცია</w:t>
      </w:r>
      <w:r w:rsidRPr="00C874A4">
        <w:rPr>
          <w:lang w:val="ka-GE"/>
        </w:rPr>
        <w:t>“ / „</w:t>
      </w:r>
      <w:r w:rsidRPr="00C874A4">
        <w:rPr>
          <w:rFonts w:ascii="Sylfaen" w:hAnsi="Sylfaen" w:cs="Sylfaen"/>
          <w:lang w:val="ka-GE"/>
        </w:rPr>
        <w:t>თარგმანი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ენა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ტექნოლოგია</w:t>
      </w:r>
      <w:r w:rsidRPr="00C874A4">
        <w:rPr>
          <w:lang w:val="ka-GE"/>
        </w:rPr>
        <w:t>“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აუდიტორია</w:t>
      </w:r>
      <w:r w:rsidRPr="00C874A4">
        <w:rPr>
          <w:lang w:val="ka-GE"/>
        </w:rPr>
        <w:t xml:space="preserve"> 02</w:t>
      </w:r>
    </w:p>
    <w:p w:rsidR="00A94865" w:rsidRP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="00FD3968">
        <w:rPr>
          <w:rFonts w:ascii="Sylfaen" w:hAnsi="Sylfaen" w:cs="Sylfaen"/>
          <w:lang w:val="ka-GE"/>
        </w:rPr>
        <w:t xml:space="preserve"> -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ქართველური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ენათმეცნიერება</w:t>
      </w:r>
      <w:r w:rsidRPr="00C874A4">
        <w:rPr>
          <w:lang w:val="ka-GE"/>
        </w:rPr>
        <w:t xml:space="preserve">“, </w:t>
      </w:r>
      <w:r w:rsidRPr="00C874A4">
        <w:rPr>
          <w:rFonts w:ascii="Sylfaen" w:hAnsi="Sylfaen" w:cs="Sylfaen"/>
          <w:lang w:val="ka-GE"/>
        </w:rPr>
        <w:t>ტ</w:t>
      </w:r>
      <w:r w:rsidRPr="00C874A4">
        <w:rPr>
          <w:lang w:val="ka-GE"/>
        </w:rPr>
        <w:t xml:space="preserve">. V, 2018 - </w:t>
      </w:r>
      <w:r w:rsidRPr="00C874A4">
        <w:rPr>
          <w:rFonts w:ascii="Sylfaen" w:hAnsi="Sylfaen" w:cs="Sylfaen"/>
          <w:lang w:val="ka-GE"/>
        </w:rPr>
        <w:t>პრეზენტაცია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პროფ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რამაზ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ქურდაძე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პროფ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დარეჯან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თვალთვაძე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2728BA" w:rsidRDefault="00A94865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>,</w:t>
      </w:r>
      <w:r w:rsidR="002728BA" w:rsidRPr="000A5438">
        <w:rPr>
          <w:lang w:val="ka-GE"/>
        </w:rPr>
        <w:t xml:space="preserve"> </w:t>
      </w:r>
      <w:r w:rsidR="002728BA">
        <w:rPr>
          <w:rFonts w:ascii="Sylfaen" w:hAnsi="Sylfaen"/>
          <w:lang w:val="ka-GE"/>
        </w:rPr>
        <w:t>აუდიტორია 212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14.00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="00FD3968">
        <w:rPr>
          <w:rFonts w:ascii="Sylfaen" w:hAnsi="Sylfaen"/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ლექსიკოგრაფიული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გამოფენა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>,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აუდიტორია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15:00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„</w:t>
      </w:r>
      <w:r w:rsidRPr="00C874A4">
        <w:rPr>
          <w:rFonts w:ascii="Sylfaen" w:hAnsi="Sylfaen" w:cs="Sylfaen"/>
          <w:lang w:val="ka-GE"/>
        </w:rPr>
        <w:t>გენდერული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სალექსიკონო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მასალა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სულხან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საბა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ორბელიანის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სიტყვის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კონის</w:t>
      </w:r>
      <w:r w:rsidRPr="00C874A4">
        <w:rPr>
          <w:lang w:val="ka-GE"/>
        </w:rPr>
        <w:t xml:space="preserve">“ </w:t>
      </w:r>
      <w:r w:rsidRPr="00C874A4">
        <w:rPr>
          <w:rFonts w:ascii="Sylfaen" w:hAnsi="Sylfaen" w:cs="Sylfaen"/>
          <w:lang w:val="ka-GE"/>
        </w:rPr>
        <w:t>მიხედვით</w:t>
      </w:r>
      <w:r w:rsidRPr="00C874A4">
        <w:rPr>
          <w:lang w:val="ka-GE"/>
        </w:rPr>
        <w:t xml:space="preserve">“ -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2728BA" w:rsidRDefault="00A94865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2728BA">
        <w:rPr>
          <w:rFonts w:ascii="Sylfaen" w:hAnsi="Sylfaen" w:cs="Sylfaen"/>
          <w:lang w:val="ka-GE"/>
        </w:rPr>
        <w:t>კორპუსი</w:t>
      </w:r>
      <w:r w:rsidRPr="002728BA">
        <w:rPr>
          <w:lang w:val="ka-GE"/>
        </w:rPr>
        <w:t xml:space="preserve">, </w:t>
      </w:r>
      <w:r w:rsidR="002728BA">
        <w:rPr>
          <w:rFonts w:ascii="Sylfaen" w:hAnsi="Sylfaen"/>
          <w:lang w:val="ka-GE"/>
        </w:rPr>
        <w:t xml:space="preserve"> აუდიტორია </w:t>
      </w:r>
      <w:r w:rsidR="002728BA">
        <w:rPr>
          <w:lang w:val="ka-GE"/>
        </w:rPr>
        <w:t>#</w:t>
      </w:r>
      <w:r w:rsidR="002728BA" w:rsidRPr="002728BA">
        <w:rPr>
          <w:rFonts w:ascii="Sylfaen" w:hAnsi="Sylfaen"/>
          <w:lang w:val="ka-GE"/>
        </w:rPr>
        <w:t>202</w:t>
      </w:r>
    </w:p>
    <w:p w:rsidR="002A4D87" w:rsidRPr="002A4D87" w:rsidRDefault="002A4D87" w:rsidP="00343C1A">
      <w:pPr>
        <w:jc w:val="both"/>
        <w:rPr>
          <w:lang w:val="ka-GE"/>
        </w:rPr>
      </w:pP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15:00 </w:t>
      </w:r>
      <w:r>
        <w:rPr>
          <w:rFonts w:ascii="Sylfaen" w:hAnsi="Sylfaen"/>
          <w:lang w:val="ka-GE"/>
        </w:rPr>
        <w:t>სთ</w:t>
      </w:r>
      <w:r w:rsidRPr="00C874A4">
        <w:rPr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  <w:r>
        <w:rPr>
          <w:rFonts w:ascii="Sylfaen" w:hAnsi="Sylfaen" w:cs="Sylfaen"/>
          <w:lang w:val="ka-GE"/>
        </w:rPr>
        <w:t xml:space="preserve">ს </w:t>
      </w:r>
      <w:r w:rsidRPr="00C874A4">
        <w:rPr>
          <w:rFonts w:ascii="Sylfaen" w:hAnsi="Sylfaen" w:cs="Sylfaen"/>
          <w:lang w:val="ka-GE"/>
        </w:rPr>
        <w:t>მაღალი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ენერგიების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თანამშრომლობის</w:t>
      </w:r>
      <w:r w:rsidRPr="00C874A4">
        <w:rPr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მაღალი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ენერგიების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2A4D87" w:rsidRPr="00FE07D4" w:rsidRDefault="002A4D87" w:rsidP="00343C1A">
      <w:pPr>
        <w:jc w:val="both"/>
        <w:rPr>
          <w:rFonts w:ascii="Sylfaen" w:hAnsi="Sylfaen"/>
          <w:lang w:val="ka-GE"/>
        </w:rPr>
      </w:pP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 </w:t>
      </w:r>
      <w:r w:rsidR="003B68D2" w:rsidRPr="00FE07D4">
        <w:rPr>
          <w:lang w:val="ka-GE"/>
        </w:rPr>
        <w:t xml:space="preserve">, </w:t>
      </w:r>
      <w:r w:rsidR="003B68D2" w:rsidRPr="00FE07D4">
        <w:rPr>
          <w:rFonts w:ascii="Sylfaen" w:hAnsi="Sylfaen" w:cs="Sylfaen"/>
          <w:lang w:val="ka-GE"/>
        </w:rPr>
        <w:t>აუდიტორია</w:t>
      </w:r>
      <w:r w:rsidR="00FE07D4">
        <w:rPr>
          <w:lang w:val="ka-GE"/>
        </w:rPr>
        <w:t>#</w:t>
      </w:r>
      <w:r w:rsidR="00FE07D4">
        <w:rPr>
          <w:rFonts w:ascii="Sylfaen" w:hAnsi="Sylfaen"/>
          <w:lang w:val="ka-GE"/>
        </w:rPr>
        <w:t>212</w:t>
      </w:r>
    </w:p>
    <w:p w:rsidR="005E3728" w:rsidRDefault="005E3728" w:rsidP="00343C1A">
      <w:pPr>
        <w:jc w:val="both"/>
        <w:rPr>
          <w:rFonts w:ascii="Sylfaen" w:hAnsi="Sylfaen"/>
          <w:lang w:val="ka-GE"/>
        </w:rPr>
      </w:pPr>
    </w:p>
    <w:p w:rsidR="005E3728" w:rsidRPr="005E3728" w:rsidRDefault="005E3728" w:rsidP="00343C1A">
      <w:pPr>
        <w:jc w:val="both"/>
        <w:rPr>
          <w:rFonts w:ascii="Sylfaen" w:hAnsi="Sylfaen"/>
          <w:lang w:val="ka-GE"/>
        </w:rPr>
      </w:pP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15:00-16:20 სთ - სამეცნიერო კაფე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პროფესორ მარკ ჰაინეს დანიელისა და მის სამეფო უმაღლესობის, პროფესორის, დრ. პრინც ჰაინრიჰ ფონ უნდ ცუ ლიჰთენშთაინის გაერთიანებული საჯარო ლექცია თემებზე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„From Risk to Responsibility: Responding Thoughtfully to a Challenging World“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Family Purpose: 2 A Conceptual Analysis of Individual and Shared Purposes in Business Families“</w:t>
      </w:r>
    </w:p>
    <w:p w:rsidR="005E3728" w:rsidRPr="005E3728" w:rsidRDefault="005E3728" w:rsidP="005E3728">
      <w:pPr>
        <w:jc w:val="both"/>
        <w:rPr>
          <w:rFonts w:ascii="Sylfaen" w:hAnsi="Sylfaen"/>
          <w:lang w:val="ka-GE"/>
        </w:rPr>
      </w:pPr>
    </w:p>
    <w:p w:rsidR="005E3728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ორგანიზატორი:              ივანე ჯავახიშვილის სახელობის თბილისის სახელმწიფო უნივერსიტეტი</w:t>
      </w:r>
    </w:p>
    <w:p w:rsidR="00A94865" w:rsidRPr="00C874A4" w:rsidRDefault="005E3728" w:rsidP="005E3728">
      <w:pPr>
        <w:jc w:val="both"/>
        <w:rPr>
          <w:rFonts w:ascii="Sylfaen" w:hAnsi="Sylfaen"/>
          <w:lang w:val="ka-GE"/>
        </w:rPr>
      </w:pPr>
      <w:r w:rsidRPr="005E3728">
        <w:rPr>
          <w:rFonts w:ascii="Sylfaen" w:hAnsi="Sylfaen"/>
          <w:lang w:val="ka-GE"/>
        </w:rPr>
        <w:t>მისამართი:                      ი. ჭავჭავაძის N1, თსუ პირველი კორპუსის ეზო, “ჩაის სახლი“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5E3728" w:rsidRDefault="005E3728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B42A8" w:rsidRDefault="00BB42A8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5E3728" w:rsidRDefault="00BF12FE" w:rsidP="00343C1A">
      <w:pPr>
        <w:spacing w:after="0" w:line="240" w:lineRule="auto"/>
        <w:jc w:val="both"/>
        <w:rPr>
          <w:rFonts w:cs="Calibri Light"/>
          <w:bCs/>
          <w:lang w:val="ka-GE"/>
        </w:rPr>
      </w:pPr>
      <w:r w:rsidRPr="005E3728">
        <w:rPr>
          <w:rFonts w:cs="Calibri Light"/>
          <w:bCs/>
          <w:lang w:val="ka-GE"/>
        </w:rPr>
        <w:lastRenderedPageBreak/>
        <w:t xml:space="preserve">17:00-17:50 </w:t>
      </w:r>
      <w:r w:rsidRPr="005E3728">
        <w:rPr>
          <w:rFonts w:ascii="Sylfaen" w:hAnsi="Sylfaen" w:cs="Sylfaen"/>
          <w:bCs/>
          <w:lang w:val="ka-GE"/>
        </w:rPr>
        <w:t>სთ</w:t>
      </w:r>
      <w:r w:rsidRPr="005E3728">
        <w:rPr>
          <w:rFonts w:cs="Calibri Light"/>
          <w:bCs/>
          <w:lang w:val="ka-GE"/>
        </w:rPr>
        <w:t xml:space="preserve"> - </w:t>
      </w:r>
      <w:r w:rsidRPr="005E3728">
        <w:rPr>
          <w:rFonts w:ascii="Sylfaen" w:hAnsi="Sylfaen" w:cs="Sylfaen"/>
          <w:bCs/>
          <w:lang w:val="ka-GE"/>
        </w:rPr>
        <w:t>საპატიო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დოქტორის</w:t>
      </w:r>
      <w:r w:rsidR="001057D1">
        <w:rPr>
          <w:rFonts w:ascii="Sylfaen" w:hAnsi="Sylfaen" w:cs="Sylfaen"/>
          <w:bCs/>
          <w:lang w:val="ka-GE"/>
        </w:rPr>
        <w:t xml:space="preserve"> 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წოდების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მინიჭების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ცერემონია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ორგანიზატორი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cs="Calibri Light"/>
          <w:lang w:val="ka-GE"/>
        </w:rPr>
        <w:tab/>
      </w:r>
      <w:r w:rsidRPr="00343C1A">
        <w:rPr>
          <w:rFonts w:ascii="Sylfaen" w:hAnsi="Sylfaen" w:cs="Sylfaen"/>
          <w:lang w:val="ka-GE"/>
        </w:rPr>
        <w:t>ივანე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ჯავახიშვილის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სახელობის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თბილისის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სახელმწიფო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43C1A">
        <w:rPr>
          <w:rFonts w:ascii="Sylfaen" w:hAnsi="Sylfaen" w:cs="Sylfaen"/>
          <w:lang w:val="ka-GE"/>
        </w:rPr>
        <w:t>მისამართი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cs="Calibri Light"/>
          <w:lang w:val="ka-GE"/>
        </w:rPr>
        <w:tab/>
      </w:r>
      <w:r w:rsidRPr="00343C1A">
        <w:rPr>
          <w:rFonts w:cs="Calibri Light"/>
          <w:lang w:val="ka-GE"/>
        </w:rPr>
        <w:tab/>
      </w:r>
      <w:r w:rsidRPr="00343C1A">
        <w:rPr>
          <w:rFonts w:ascii="Sylfaen" w:hAnsi="Sylfaen" w:cs="Sylfaen"/>
          <w:lang w:val="ka-GE"/>
        </w:rPr>
        <w:t>თბილისი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ი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ჭავჭავაძის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გამზირი</w:t>
      </w:r>
      <w:r w:rsidRPr="00343C1A">
        <w:rPr>
          <w:rFonts w:cs="Calibri Light"/>
          <w:lang w:val="ka-GE"/>
        </w:rPr>
        <w:t xml:space="preserve"> #1,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I </w:t>
      </w:r>
      <w:r w:rsidRPr="00343C1A">
        <w:rPr>
          <w:rFonts w:ascii="Sylfaen" w:hAnsi="Sylfaen" w:cs="Sylfaen"/>
          <w:lang w:val="ka-GE"/>
        </w:rPr>
        <w:t>კორპუსი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მეორე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სართული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მუზეუმი</w:t>
      </w:r>
    </w:p>
    <w:p w:rsidR="005E3728" w:rsidRDefault="005E3728" w:rsidP="00343C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5E3728" w:rsidRPr="00343C1A" w:rsidRDefault="005E3728" w:rsidP="00343C1A">
      <w:pPr>
        <w:spacing w:after="0" w:line="240" w:lineRule="auto"/>
        <w:jc w:val="both"/>
        <w:rPr>
          <w:rFonts w:cs="Calibri Light"/>
          <w:lang w:val="ka-GE"/>
        </w:rPr>
      </w:pPr>
    </w:p>
    <w:p w:rsidR="00BF12FE" w:rsidRPr="005E3728" w:rsidRDefault="00BF12FE" w:rsidP="00343C1A">
      <w:pPr>
        <w:spacing w:after="0" w:line="240" w:lineRule="auto"/>
        <w:jc w:val="both"/>
        <w:rPr>
          <w:rFonts w:cs="Calibri Light"/>
          <w:bCs/>
          <w:lang w:val="ka-GE"/>
        </w:rPr>
      </w:pPr>
    </w:p>
    <w:p w:rsidR="00BF12FE" w:rsidRPr="005E3728" w:rsidRDefault="00BF12FE" w:rsidP="00343C1A">
      <w:pPr>
        <w:spacing w:after="0" w:line="240" w:lineRule="auto"/>
        <w:jc w:val="both"/>
        <w:rPr>
          <w:rFonts w:cs="Calibri Light"/>
          <w:bCs/>
          <w:lang w:val="ka-GE"/>
        </w:rPr>
      </w:pPr>
      <w:r w:rsidRPr="005E3728">
        <w:rPr>
          <w:rFonts w:cs="Calibri Light"/>
          <w:bCs/>
          <w:lang w:val="ka-GE"/>
        </w:rPr>
        <w:t>18:00-18:50</w:t>
      </w:r>
      <w:r w:rsidRPr="005E3728">
        <w:rPr>
          <w:rFonts w:ascii="Sylfaen" w:hAnsi="Sylfaen" w:cs="Sylfaen"/>
          <w:bCs/>
          <w:lang w:val="ka-GE"/>
        </w:rPr>
        <w:t>სთ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სამეცნიერო</w:t>
      </w:r>
      <w:r w:rsidRPr="005E3728">
        <w:rPr>
          <w:rFonts w:cs="Calibri Light"/>
          <w:bCs/>
          <w:lang w:val="ka-GE"/>
        </w:rPr>
        <w:t xml:space="preserve"> </w:t>
      </w:r>
      <w:r w:rsidRPr="005E3728">
        <w:rPr>
          <w:rFonts w:ascii="Sylfaen" w:hAnsi="Sylfaen" w:cs="Sylfaen"/>
          <w:bCs/>
          <w:lang w:val="ka-GE"/>
        </w:rPr>
        <w:t>კაფე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ინდიანას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(</w:t>
      </w:r>
      <w:r w:rsidRPr="00343C1A">
        <w:rPr>
          <w:rFonts w:ascii="Sylfaen" w:hAnsi="Sylfaen" w:cs="Sylfaen"/>
          <w:lang w:val="ka-GE"/>
        </w:rPr>
        <w:t>აშშ</w:t>
      </w:r>
      <w:r w:rsidRPr="00343C1A">
        <w:rPr>
          <w:rFonts w:cs="Calibri Light"/>
          <w:lang w:val="ka-GE"/>
        </w:rPr>
        <w:t xml:space="preserve">) </w:t>
      </w:r>
      <w:r w:rsidRPr="00343C1A">
        <w:rPr>
          <w:rFonts w:ascii="Sylfaen" w:hAnsi="Sylfaen" w:cs="Sylfaen"/>
          <w:lang w:val="ka-GE"/>
        </w:rPr>
        <w:t>ქვის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ხანის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ინსტიტუტის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არქეოლოგიისა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ტექნოლოგიების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კვლევის</w:t>
      </w:r>
      <w:r w:rsidRPr="00343C1A">
        <w:rPr>
          <w:rFonts w:cs="Calibri Light"/>
          <w:lang w:val="ka-GE"/>
        </w:rPr>
        <w:t xml:space="preserve">  </w:t>
      </w:r>
      <w:r w:rsidRPr="00343C1A">
        <w:rPr>
          <w:rFonts w:ascii="Sylfaen" w:hAnsi="Sylfaen" w:cs="Sylfaen"/>
          <w:lang w:val="ka-GE"/>
        </w:rPr>
        <w:t>ცენტრის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თანადამფუძნებლების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თანადირექტორების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პროფესორების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ნიკ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ტოტის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კეტი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შიკის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საჯარო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ლექცია</w:t>
      </w:r>
      <w:r w:rsidRPr="00343C1A">
        <w:rPr>
          <w:rFonts w:cs="Calibri Light"/>
          <w:lang w:val="ka-GE"/>
        </w:rPr>
        <w:t xml:space="preserve"> „Human Evolution and the Dawn of Human Technology“.</w:t>
      </w:r>
    </w:p>
    <w:p w:rsidR="00BF12FE" w:rsidRPr="00343C1A" w:rsidRDefault="00BF12FE" w:rsidP="00343C1A">
      <w:pPr>
        <w:spacing w:after="0" w:line="240" w:lineRule="auto"/>
        <w:ind w:left="2160" w:hanging="2160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ორგანიზატორი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cs="Calibri Light"/>
        </w:rPr>
        <w:tab/>
      </w:r>
      <w:r w:rsidRPr="00343C1A">
        <w:rPr>
          <w:rFonts w:ascii="Sylfaen" w:hAnsi="Sylfaen" w:cs="Sylfaen"/>
        </w:rPr>
        <w:t>ივანე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</w:t>
      </w:r>
      <w:r w:rsidRPr="00343C1A">
        <w:rPr>
          <w:rFonts w:cs="Calibri Light"/>
        </w:rPr>
        <w:t xml:space="preserve">, </w:t>
      </w:r>
      <w:r w:rsidRPr="00343C1A">
        <w:rPr>
          <w:rFonts w:ascii="Sylfaen" w:hAnsi="Sylfaen" w:cs="Sylfaen"/>
        </w:rPr>
        <w:t>საქართველოს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ეროვნული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მუზეუმი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proofErr w:type="gramStart"/>
      <w:r w:rsidRPr="00343C1A">
        <w:rPr>
          <w:rFonts w:ascii="Sylfaen" w:hAnsi="Sylfaen" w:cs="Sylfaen"/>
        </w:rPr>
        <w:t>მისამართი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cs="Calibri Light"/>
        </w:rPr>
        <w:tab/>
      </w:r>
      <w:r w:rsidRPr="00343C1A">
        <w:rPr>
          <w:rFonts w:cs="Calibri Light"/>
        </w:rPr>
        <w:tab/>
      </w:r>
      <w:r w:rsidRPr="00343C1A">
        <w:rPr>
          <w:rFonts w:ascii="Sylfaen" w:hAnsi="Sylfaen" w:cs="Sylfaen"/>
        </w:rPr>
        <w:t>ი</w:t>
      </w:r>
      <w:r w:rsidRPr="00343C1A">
        <w:rPr>
          <w:rFonts w:cs="Calibri Light"/>
        </w:rPr>
        <w:t xml:space="preserve">. </w:t>
      </w:r>
      <w:r w:rsidRPr="00343C1A">
        <w:rPr>
          <w:rFonts w:ascii="Sylfaen" w:hAnsi="Sylfaen" w:cs="Sylfaen"/>
        </w:rPr>
        <w:t>ჭავჭავაძის</w:t>
      </w:r>
      <w:r w:rsidRPr="00343C1A">
        <w:rPr>
          <w:rFonts w:cs="Calibri Light"/>
        </w:rPr>
        <w:t xml:space="preserve"> N1, </w:t>
      </w:r>
      <w:r w:rsidRPr="00343C1A">
        <w:rPr>
          <w:rFonts w:ascii="Sylfaen" w:hAnsi="Sylfaen" w:cs="Sylfaen"/>
        </w:rPr>
        <w:t>თსუ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პირველი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კორპუსის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ეზო</w:t>
      </w:r>
      <w:r w:rsidRPr="00343C1A">
        <w:rPr>
          <w:rFonts w:cs="Calibri Light"/>
        </w:rPr>
        <w:t>, “</w:t>
      </w:r>
      <w:r w:rsidRPr="00343C1A">
        <w:rPr>
          <w:rFonts w:ascii="Sylfaen" w:hAnsi="Sylfaen" w:cs="Sylfaen"/>
        </w:rPr>
        <w:t>ჩაის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სახლი</w:t>
      </w:r>
      <w:r w:rsidRPr="00343C1A">
        <w:rPr>
          <w:rFonts w:cs="Calibri Light"/>
        </w:rPr>
        <w:t>“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cs="Calibri Light"/>
          <w:lang w:val="ka-GE"/>
        </w:rPr>
        <w:t xml:space="preserve">18:00-20:00 </w:t>
      </w:r>
      <w:r w:rsidRPr="00343C1A">
        <w:rPr>
          <w:rFonts w:ascii="Sylfaen" w:hAnsi="Sylfaen" w:cs="Sylfaen"/>
          <w:lang w:val="ka-GE"/>
        </w:rPr>
        <w:t>სთ</w:t>
      </w:r>
      <w:r w:rsidRPr="00343C1A">
        <w:rPr>
          <w:rFonts w:cs="Calibri Light"/>
          <w:lang w:val="ka-GE"/>
        </w:rPr>
        <w:t xml:space="preserve"> - 3D </w:t>
      </w:r>
      <w:r w:rsidRPr="00343C1A">
        <w:rPr>
          <w:rFonts w:ascii="Sylfaen" w:hAnsi="Sylfaen" w:cs="Sylfaen"/>
          <w:lang w:val="ka-GE"/>
        </w:rPr>
        <w:t>მოდელირებისა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ქორელის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შემსწავლელი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ვორკშოპი</w:t>
      </w:r>
      <w:r w:rsidRPr="00343C1A">
        <w:rPr>
          <w:rFonts w:cs="Calibri Light"/>
          <w:lang w:val="ka-GE"/>
        </w:rPr>
        <w:t xml:space="preserve"> (23-25 </w:t>
      </w:r>
      <w:r w:rsidRPr="00343C1A">
        <w:rPr>
          <w:rFonts w:ascii="Sylfaen" w:hAnsi="Sylfaen" w:cs="Sylfaen"/>
          <w:lang w:val="ka-GE"/>
        </w:rPr>
        <w:t>სექტემბერი</w:t>
      </w:r>
      <w:r w:rsidRPr="00343C1A">
        <w:rPr>
          <w:rFonts w:cs="Calibri Light"/>
          <w:lang w:val="ka-GE"/>
        </w:rPr>
        <w:t>)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ორგანიზატორი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ascii="Sylfaen" w:hAnsi="Sylfaen" w:cs="Sylfaen"/>
          <w:lang w:val="ka-GE"/>
        </w:rPr>
        <w:t>ივანე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ჯავახიშვილის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სახელობის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თბილისის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სახელმწიფო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ცოდნის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გადაცემისა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ინოვაციების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ცენტრი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მისამართი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ascii="Sylfaen" w:hAnsi="Sylfaen" w:cs="Sylfaen"/>
          <w:lang w:val="ka-GE"/>
        </w:rPr>
        <w:t>ქ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თბილისი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ქ</w:t>
      </w:r>
      <w:r w:rsidRPr="00343C1A">
        <w:rPr>
          <w:rFonts w:cs="Calibri Light"/>
          <w:lang w:val="ka-GE"/>
        </w:rPr>
        <w:t xml:space="preserve">. № 2,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X </w:t>
      </w:r>
      <w:r w:rsidRPr="00343C1A">
        <w:rPr>
          <w:rFonts w:ascii="Sylfaen" w:hAnsi="Sylfaen" w:cs="Sylfaen"/>
          <w:lang w:val="ka-GE"/>
        </w:rPr>
        <w:t>კორპ</w:t>
      </w:r>
      <w:r w:rsidRPr="00343C1A">
        <w:rPr>
          <w:rFonts w:cs="Calibri Light"/>
          <w:lang w:val="ka-GE"/>
        </w:rPr>
        <w:t xml:space="preserve">., </w:t>
      </w:r>
      <w:r w:rsidRPr="00343C1A">
        <w:rPr>
          <w:rFonts w:ascii="Sylfaen" w:hAnsi="Sylfaen" w:cs="Sylfaen"/>
          <w:lang w:val="ka-GE"/>
        </w:rPr>
        <w:t>მესამე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სართული</w:t>
      </w:r>
      <w:r w:rsidRPr="00343C1A">
        <w:rPr>
          <w:rFonts w:cs="Calibri Light"/>
          <w:lang w:val="ka-GE"/>
        </w:rPr>
        <w:t xml:space="preserve"> -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ფაბლაბი</w:t>
      </w:r>
      <w:r w:rsidRPr="00343C1A">
        <w:rPr>
          <w:rFonts w:cs="Calibri Light"/>
          <w:lang w:val="ka-GE"/>
        </w:rPr>
        <w:t xml:space="preserve"> 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r w:rsidRPr="00343C1A">
        <w:rPr>
          <w:rFonts w:cs="Calibri Light"/>
        </w:rPr>
        <w:t xml:space="preserve">12:00-16:00 </w:t>
      </w:r>
      <w:r w:rsidRPr="00343C1A">
        <w:rPr>
          <w:rFonts w:ascii="Sylfaen" w:hAnsi="Sylfaen" w:cs="Sylfaen"/>
        </w:rPr>
        <w:t>სთ</w:t>
      </w:r>
      <w:r w:rsidRPr="00343C1A">
        <w:rPr>
          <w:rFonts w:cs="Calibri Light"/>
        </w:rPr>
        <w:t xml:space="preserve">- </w:t>
      </w:r>
      <w:r w:rsidRPr="00343C1A">
        <w:rPr>
          <w:rFonts w:ascii="Sylfaen" w:hAnsi="Sylfaen" w:cs="Sylfaen"/>
        </w:rPr>
        <w:t>ღია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კარის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დღე</w:t>
      </w:r>
      <w:r w:rsidRPr="00343C1A">
        <w:rPr>
          <w:rFonts w:cs="Calibri Light"/>
        </w:rPr>
        <w:t xml:space="preserve"> 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ივანე</w:t>
      </w:r>
      <w:proofErr w:type="gramEnd"/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უნივერსიტეტის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რაფიელ</w:t>
      </w:r>
      <w:proofErr w:type="gramEnd"/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უკანასკნელი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წლების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მნიშვნელოვანი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სამეცნიერო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კვლევების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მიღწეული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შედეგების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პრეზენტაცია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ორგანიზატორი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ascii="Sylfaen" w:hAnsi="Sylfaen" w:cs="Sylfaen"/>
        </w:rPr>
        <w:t>ივანე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რაფიელ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მისამართი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ascii="Sylfaen" w:hAnsi="Sylfaen" w:cs="Sylfaen"/>
        </w:rPr>
        <w:t>ქ</w:t>
      </w:r>
      <w:r w:rsidRPr="00343C1A">
        <w:rPr>
          <w:rFonts w:cs="Calibri Light"/>
        </w:rPr>
        <w:t xml:space="preserve">. </w:t>
      </w:r>
      <w:r w:rsidRPr="00343C1A">
        <w:rPr>
          <w:rFonts w:ascii="Sylfaen" w:hAnsi="Sylfaen" w:cs="Sylfaen"/>
        </w:rPr>
        <w:t>თბილისი</w:t>
      </w:r>
      <w:r w:rsidRPr="00343C1A">
        <w:rPr>
          <w:rFonts w:cs="Calibri Light"/>
        </w:rPr>
        <w:t xml:space="preserve">, </w:t>
      </w:r>
      <w:r w:rsidRPr="00343C1A">
        <w:rPr>
          <w:rFonts w:ascii="Sylfaen" w:hAnsi="Sylfaen" w:cs="Sylfaen"/>
        </w:rPr>
        <w:t>მინდელის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</w:t>
      </w:r>
      <w:r w:rsidRPr="00343C1A">
        <w:rPr>
          <w:rFonts w:cs="Calibri Light"/>
        </w:rPr>
        <w:t xml:space="preserve">. № 11, </w:t>
      </w:r>
      <w:r w:rsidRPr="00343C1A">
        <w:rPr>
          <w:rFonts w:ascii="Sylfaen" w:hAnsi="Sylfaen" w:cs="Sylfaen"/>
        </w:rPr>
        <w:t>თსუ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რაფიელ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</w:t>
      </w: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  <w:r w:rsidRPr="00CD3C88">
        <w:rPr>
          <w:rFonts w:cs="Calibri Light"/>
          <w:sz w:val="30"/>
          <w:szCs w:val="30"/>
        </w:rPr>
        <w:t xml:space="preserve"> </w:t>
      </w: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2" w:name="_Hlk11746479"/>
      <w:r w:rsidRPr="00C42054">
        <w:t xml:space="preserve">24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სამშაბათი</w:t>
      </w:r>
    </w:p>
    <w:bookmarkEnd w:id="2"/>
    <w:p w:rsidR="00432851" w:rsidRPr="00C42054" w:rsidRDefault="00432851" w:rsidP="00343C1A">
      <w:pPr>
        <w:jc w:val="both"/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C42054" w:rsidRDefault="008C4BC3" w:rsidP="00343C1A">
      <w:pPr>
        <w:jc w:val="both"/>
      </w:pPr>
      <w:r w:rsidRPr="00C42054">
        <w:t>11:00</w:t>
      </w:r>
      <w:r>
        <w:rPr>
          <w:rFonts w:ascii="Sylfaen" w:hAnsi="Sylfaen"/>
          <w:lang w:val="ka-GE"/>
        </w:rPr>
        <w:t xml:space="preserve"> სთ</w:t>
      </w:r>
      <w:r w:rsidRPr="00C42054">
        <w:t xml:space="preserve"> </w:t>
      </w:r>
      <w:r w:rsidRPr="00C42054">
        <w:rPr>
          <w:rFonts w:ascii="Sylfaen" w:hAnsi="Sylfaen" w:cs="Sylfaen"/>
        </w:rPr>
        <w:t>ტრენინგი</w:t>
      </w:r>
      <w:r w:rsidRPr="00C42054">
        <w:t xml:space="preserve">  </w:t>
      </w:r>
      <w:proofErr w:type="gramStart"/>
      <w:r w:rsidRPr="00C42054">
        <w:t>,,</w:t>
      </w:r>
      <w:r w:rsidRPr="00C42054">
        <w:rPr>
          <w:rFonts w:ascii="Sylfaen" w:hAnsi="Sylfaen" w:cs="Sylfaen"/>
        </w:rPr>
        <w:t>ღია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წვდომის</w:t>
      </w:r>
      <w:r w:rsidRPr="00C42054">
        <w:t xml:space="preserve"> </w:t>
      </w:r>
      <w:r w:rsidRPr="00C42054">
        <w:rPr>
          <w:rFonts w:ascii="Sylfaen" w:hAnsi="Sylfaen" w:cs="Sylfaen"/>
        </w:rPr>
        <w:t>პროგრამის</w:t>
      </w:r>
      <w:r w:rsidRPr="00C42054">
        <w:t xml:space="preserve"> </w:t>
      </w:r>
      <w:r w:rsidRPr="00C42054">
        <w:rPr>
          <w:rFonts w:ascii="Sylfaen" w:hAnsi="Sylfaen" w:cs="Sylfaen"/>
        </w:rPr>
        <w:t>როლი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მეცნიერებაში</w:t>
      </w:r>
      <w:r w:rsidRPr="00C42054">
        <w:t xml:space="preserve">’’; </w:t>
      </w:r>
      <w:r w:rsidRPr="00C42054">
        <w:rPr>
          <w:rFonts w:ascii="Sylfaen" w:hAnsi="Sylfaen" w:cs="Sylfaen"/>
        </w:rPr>
        <w:t>ბიბლიოთეკის</w:t>
      </w:r>
      <w:r w:rsidRPr="00C42054">
        <w:t xml:space="preserve"> </w:t>
      </w:r>
      <w:r w:rsidRPr="00C42054">
        <w:rPr>
          <w:rFonts w:ascii="Sylfaen" w:hAnsi="Sylfaen" w:cs="Sylfaen"/>
        </w:rPr>
        <w:t>ელექტრონული</w:t>
      </w:r>
      <w:r w:rsidRPr="00C42054">
        <w:t xml:space="preserve"> </w:t>
      </w:r>
      <w:r w:rsidRPr="00C42054">
        <w:rPr>
          <w:rFonts w:ascii="Sylfaen" w:hAnsi="Sylfaen" w:cs="Sylfaen"/>
        </w:rPr>
        <w:t>რესურსების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>.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 xml:space="preserve"> N3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12:00-16:00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ლექციები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აქტუალურ</w:t>
      </w:r>
      <w:r w:rsidRPr="00C42054">
        <w:t xml:space="preserve"> </w:t>
      </w:r>
      <w:r w:rsidRPr="00C42054">
        <w:rPr>
          <w:rFonts w:ascii="Sylfaen" w:hAnsi="Sylfaen" w:cs="Sylfaen"/>
        </w:rPr>
        <w:t>საკითხებზე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107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="008C4BC3">
        <w:rPr>
          <w:rFonts w:ascii="Sylfaen" w:hAnsi="Sylfaen"/>
          <w:lang w:val="ka-GE"/>
        </w:rPr>
        <w:t xml:space="preserve"> სთ</w:t>
      </w:r>
      <w:r w:rsidRPr="00C42054">
        <w:t xml:space="preserve"> –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არნოლდ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ინდივიდუალური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ნაშრომების</w:t>
      </w:r>
      <w:r w:rsidRPr="00C42054">
        <w:t xml:space="preserve"> (</w:t>
      </w:r>
      <w:r w:rsidRPr="00C42054">
        <w:rPr>
          <w:rFonts w:ascii="Sylfaen" w:hAnsi="Sylfaen" w:cs="Sylfaen"/>
        </w:rPr>
        <w:t>მონოგრაფიები</w:t>
      </w:r>
      <w:r w:rsidRPr="00C42054">
        <w:t xml:space="preserve">)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</w:t>
      </w:r>
      <w:r w:rsidR="00FE07D4">
        <w:rPr>
          <w:rFonts w:ascii="Sylfaen" w:hAnsi="Sylfaen"/>
          <w:lang w:val="ka-GE"/>
        </w:rPr>
        <w:t>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="00FE07D4">
        <w:t xml:space="preserve"> 1</w:t>
      </w:r>
      <w:r w:rsidR="00FE07D4">
        <w:rPr>
          <w:rFonts w:ascii="Sylfaen" w:hAnsi="Sylfaen"/>
          <w:lang w:val="ka-GE"/>
        </w:rPr>
        <w:t>01</w:t>
      </w:r>
      <w:r w:rsidRPr="00C42054">
        <w:t>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დანიელე</w:t>
      </w:r>
      <w:r w:rsidRPr="00C42054">
        <w:t xml:space="preserve"> </w:t>
      </w:r>
      <w:r w:rsidRPr="00C42054">
        <w:rPr>
          <w:rFonts w:ascii="Sylfaen" w:hAnsi="Sylfaen" w:cs="Sylfaen"/>
        </w:rPr>
        <w:t>მორეტის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>„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კომუნიკაცია</w:t>
      </w:r>
      <w:proofErr w:type="gramStart"/>
      <w:r w:rsidRPr="00C42054">
        <w:t>“ /</w:t>
      </w:r>
      <w:proofErr w:type="gramEnd"/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Default="008C4BC3" w:rsidP="00343C1A">
      <w:pPr>
        <w:jc w:val="both"/>
        <w:rPr>
          <w:rFonts w:ascii="Sylfaen" w:hAnsi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) (24- 27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  <w:bookmarkStart w:id="3" w:name="_Hlk11746877"/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განყოფილებათა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კრებულების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ინსტიტუტი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1</w:t>
      </w:r>
      <w:r w:rsidR="00FE07D4">
        <w:rPr>
          <w:rFonts w:ascii="Sylfaen" w:hAnsi="Sylfaen"/>
          <w:lang w:val="ka-GE"/>
        </w:rPr>
        <w:t>01</w:t>
      </w:r>
      <w:r w:rsidRPr="00C42054">
        <w:t>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18:00-20:00 </w:t>
      </w:r>
      <w:r w:rsidRPr="00C42054">
        <w:rPr>
          <w:rFonts w:ascii="Sylfaen" w:hAnsi="Sylfaen" w:cs="Sylfaen"/>
        </w:rPr>
        <w:t>სთ</w:t>
      </w:r>
      <w:r w:rsidRPr="00C42054">
        <w:t xml:space="preserve"> - 3D </w:t>
      </w:r>
      <w:r w:rsidRPr="00C42054">
        <w:rPr>
          <w:rFonts w:ascii="Sylfaen" w:hAnsi="Sylfaen" w:cs="Sylfaen"/>
        </w:rPr>
        <w:t>მოდელირებისა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ქორელის</w:t>
      </w:r>
      <w:r w:rsidRPr="00C42054">
        <w:t xml:space="preserve"> </w:t>
      </w:r>
      <w:r w:rsidRPr="00C42054">
        <w:rPr>
          <w:rFonts w:ascii="Sylfaen" w:hAnsi="Sylfaen" w:cs="Sylfaen"/>
        </w:rPr>
        <w:t>შემსწავლელი</w:t>
      </w:r>
      <w:r w:rsidRPr="00C42054">
        <w:t xml:space="preserve"> </w:t>
      </w:r>
      <w:r w:rsidRPr="00C42054">
        <w:rPr>
          <w:rFonts w:ascii="Sylfaen" w:hAnsi="Sylfaen" w:cs="Sylfaen"/>
        </w:rPr>
        <w:t>ვორკშოპი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2,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</w:p>
    <w:p w:rsidR="00432851" w:rsidRPr="00C42054" w:rsidRDefault="00432851" w:rsidP="00343C1A">
      <w:pPr>
        <w:jc w:val="both"/>
      </w:pPr>
    </w:p>
    <w:p w:rsidR="00EA3B60" w:rsidRPr="00C42054" w:rsidRDefault="00EA3B60" w:rsidP="00343C1A">
      <w:pPr>
        <w:jc w:val="both"/>
      </w:pPr>
    </w:p>
    <w:p w:rsidR="00432851" w:rsidRPr="00C42054" w:rsidRDefault="00432851" w:rsidP="00343C1A">
      <w:pPr>
        <w:jc w:val="both"/>
      </w:pPr>
      <w:bookmarkStart w:id="4" w:name="_Hlk11746895"/>
      <w:bookmarkEnd w:id="3"/>
    </w:p>
    <w:p w:rsidR="00432851" w:rsidRPr="00C42054" w:rsidRDefault="00432851" w:rsidP="00343C1A">
      <w:pPr>
        <w:jc w:val="both"/>
      </w:pPr>
      <w:r w:rsidRPr="00C42054">
        <w:t xml:space="preserve">25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ოთხშაბათი</w:t>
      </w:r>
      <w:r w:rsidRPr="00C42054">
        <w:t xml:space="preserve"> </w:t>
      </w:r>
    </w:p>
    <w:bookmarkEnd w:id="4"/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კონფერენციები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ლიტერატურათმცოდნეობის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პრობლემები</w:t>
      </w:r>
      <w:r w:rsidRPr="00C42054">
        <w:t>.</w:t>
      </w:r>
      <w:proofErr w:type="gramEnd"/>
      <w:r w:rsidRPr="00C42054">
        <w:t xml:space="preserve"> 1980-1990 </w:t>
      </w:r>
      <w:r w:rsidRPr="00C42054">
        <w:rPr>
          <w:rFonts w:ascii="Sylfaen" w:hAnsi="Sylfaen" w:cs="Sylfaen"/>
        </w:rPr>
        <w:t>წლების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მოვლენები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ლიტერატურული</w:t>
      </w:r>
      <w:r w:rsidRPr="00C42054">
        <w:t xml:space="preserve"> </w:t>
      </w:r>
      <w:r w:rsidRPr="00C42054">
        <w:rPr>
          <w:rFonts w:ascii="Sylfaen" w:hAnsi="Sylfaen" w:cs="Sylfaen"/>
        </w:rPr>
        <w:t>დისკურსი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0A5438" w:rsidRDefault="00432851" w:rsidP="00343C1A">
      <w:pPr>
        <w:jc w:val="both"/>
        <w:rPr>
          <w:rFonts w:ascii="Sylfaen" w:hAnsi="Sylfaen"/>
          <w:lang w:val="ka-GE"/>
        </w:rPr>
      </w:pPr>
      <w:proofErr w:type="gramStart"/>
      <w:r w:rsidRPr="00C42054">
        <w:rPr>
          <w:rFonts w:ascii="Sylfaen" w:hAnsi="Sylfaen" w:cs="Sylfaen"/>
        </w:rPr>
        <w:lastRenderedPageBreak/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 xml:space="preserve">. </w:t>
      </w:r>
      <w:r w:rsidRPr="00C42054">
        <w:rPr>
          <w:rFonts w:ascii="Sylfaen" w:hAnsi="Sylfaen" w:cs="Sylfaen"/>
        </w:rPr>
        <w:t>კოსტავას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5, </w:t>
      </w:r>
      <w:r w:rsidR="000A5438">
        <w:rPr>
          <w:rFonts w:ascii="Sylfaen" w:hAnsi="Sylfaen"/>
          <w:lang w:val="ka-GE"/>
        </w:rPr>
        <w:t>საქართველოს პარლამენტის ეროვნული ბიბლიოთეკა, მე3 კორპუსი,  ლადო გუდიაშვილის ქ. N7</w:t>
      </w:r>
    </w:p>
    <w:p w:rsidR="000A5438" w:rsidRPr="00C42054" w:rsidRDefault="000A5438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10:00-17:00 -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- „</w:t>
      </w:r>
      <w:r w:rsidRPr="00C42054">
        <w:rPr>
          <w:rFonts w:ascii="Sylfaen" w:hAnsi="Sylfaen" w:cs="Sylfaen"/>
        </w:rPr>
        <w:t>მიკრობები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მათი</w:t>
      </w:r>
      <w:r w:rsidRPr="00C42054">
        <w:t xml:space="preserve"> </w:t>
      </w:r>
      <w:r w:rsidRPr="00C42054">
        <w:rPr>
          <w:rFonts w:ascii="Sylfaen" w:hAnsi="Sylfaen" w:cs="Sylfaen"/>
        </w:rPr>
        <w:t>ვირუსები</w:t>
      </w:r>
      <w:r w:rsidRPr="00C42054">
        <w:t xml:space="preserve">: </w:t>
      </w:r>
      <w:r w:rsidRPr="00C42054">
        <w:rPr>
          <w:rFonts w:ascii="Sylfaen" w:hAnsi="Sylfaen" w:cs="Sylfaen"/>
        </w:rPr>
        <w:t>ეკოლოგია</w:t>
      </w:r>
      <w:r w:rsidRPr="00C42054">
        <w:t xml:space="preserve">, </w:t>
      </w:r>
      <w:r w:rsidRPr="00C42054">
        <w:rPr>
          <w:rFonts w:ascii="Sylfaen" w:hAnsi="Sylfaen" w:cs="Sylfaen"/>
        </w:rPr>
        <w:t>მრავალფეროვნება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გამოყენება</w:t>
      </w:r>
      <w:proofErr w:type="gramStart"/>
      <w:r w:rsidRPr="00C42054">
        <w:t>“ (</w:t>
      </w:r>
      <w:proofErr w:type="gramEnd"/>
      <w:r w:rsidRPr="00C42054">
        <w:t>Microbes and their Viruses : Ecology, Diversity and Applications)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გიორგი</w:t>
      </w:r>
      <w:r w:rsidRPr="00C42054">
        <w:t xml:space="preserve"> </w:t>
      </w:r>
      <w:r w:rsidRPr="00C42054">
        <w:rPr>
          <w:rFonts w:ascii="Sylfaen" w:hAnsi="Sylfaen" w:cs="Sylfaen"/>
        </w:rPr>
        <w:t>ელიავას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ბაქტერიოფაგიის</w:t>
      </w:r>
      <w:r w:rsidRPr="00C42054">
        <w:t xml:space="preserve">, </w:t>
      </w:r>
      <w:r w:rsidRPr="00C42054">
        <w:rPr>
          <w:rFonts w:ascii="Sylfaen" w:hAnsi="Sylfaen" w:cs="Sylfaen"/>
        </w:rPr>
        <w:t>მიკრობიოლოგიისა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ვირუსოლოგიის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  <w:r w:rsidRPr="00C42054">
        <w:t xml:space="preserve">,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ზოგადი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გამოყენებითი</w:t>
      </w:r>
      <w:r w:rsidRPr="00C42054">
        <w:t xml:space="preserve"> </w:t>
      </w:r>
      <w:r w:rsidRPr="00C42054">
        <w:rPr>
          <w:rFonts w:ascii="Sylfaen" w:hAnsi="Sylfaen" w:cs="Sylfaen"/>
        </w:rPr>
        <w:t>მიკრობიოლოგიის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ასოციაცია</w:t>
      </w:r>
      <w:r w:rsidRPr="00C42054">
        <w:t xml:space="preserve">, </w:t>
      </w:r>
      <w:r w:rsidRPr="00C42054">
        <w:rPr>
          <w:rFonts w:ascii="Sylfaen" w:hAnsi="Sylfaen" w:cs="Sylfaen"/>
        </w:rPr>
        <w:t>ევროპის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ფილიალი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ლ</w:t>
      </w:r>
      <w:r w:rsidRPr="00C42054">
        <w:t xml:space="preserve">. </w:t>
      </w:r>
      <w:r w:rsidRPr="00C42054">
        <w:rPr>
          <w:rFonts w:ascii="Sylfaen" w:hAnsi="Sylfaen" w:cs="Sylfaen"/>
        </w:rPr>
        <w:t>გოთუას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 № 3</w:t>
      </w: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ინდივიდუალური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ნაშრომები</w:t>
      </w:r>
      <w:r w:rsidRPr="00C42054">
        <w:t xml:space="preserve"> (</w:t>
      </w:r>
      <w:r w:rsidRPr="00C42054">
        <w:rPr>
          <w:rFonts w:ascii="Sylfaen" w:hAnsi="Sylfaen" w:cs="Sylfaen"/>
        </w:rPr>
        <w:t>მონოგრაფიები</w:t>
      </w:r>
      <w:r w:rsidRPr="00C42054">
        <w:t xml:space="preserve">) -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="00FE07D4">
        <w:t>, 1</w:t>
      </w:r>
      <w:r w:rsidR="00FE07D4">
        <w:rPr>
          <w:rFonts w:ascii="Sylfaen" w:hAnsi="Sylfaen"/>
          <w:lang w:val="ka-GE"/>
        </w:rPr>
        <w:t>01</w:t>
      </w:r>
      <w:r w:rsidRPr="00C42054">
        <w:t>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ტერმინოლოგია</w:t>
      </w:r>
      <w:r w:rsidRPr="00C42054">
        <w:t xml:space="preserve"> </w:t>
      </w:r>
      <w:r w:rsidRPr="00C42054">
        <w:rPr>
          <w:rFonts w:ascii="Sylfaen" w:hAnsi="Sylfaen" w:cs="Sylfaen"/>
        </w:rPr>
        <w:t>დღეს</w:t>
      </w:r>
      <w:r w:rsidRPr="00C42054">
        <w:t xml:space="preserve"> -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დოქტორანტთა</w:t>
      </w:r>
      <w:r w:rsidRPr="00C42054">
        <w:t xml:space="preserve"> </w:t>
      </w:r>
      <w:r w:rsidRPr="00C42054">
        <w:rPr>
          <w:rFonts w:ascii="Sylfaen" w:hAnsi="Sylfaen" w:cs="Sylfaen"/>
        </w:rPr>
        <w:t>კვლევების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212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ხატ</w:t>
      </w:r>
      <w:r w:rsidRPr="00C42054">
        <w:t>-</w:t>
      </w:r>
      <w:r w:rsidRPr="00C42054">
        <w:rPr>
          <w:rFonts w:ascii="Sylfaen" w:hAnsi="Sylfaen" w:cs="Sylfaen"/>
        </w:rPr>
        <w:t>სალოცავები</w:t>
      </w:r>
      <w:r w:rsidRPr="00C42054">
        <w:t xml:space="preserve"> -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ლექცია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ჯავახიშვილის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10,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კლასიკური</w:t>
      </w:r>
      <w:r w:rsidRPr="00C42054">
        <w:t xml:space="preserve"> </w:t>
      </w:r>
      <w:r w:rsidRPr="00C42054">
        <w:rPr>
          <w:rFonts w:ascii="Sylfaen" w:hAnsi="Sylfaen" w:cs="Sylfaen"/>
        </w:rPr>
        <w:t>გიმნაზია</w:t>
      </w: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მეტყველების</w:t>
      </w:r>
      <w:r w:rsidRPr="00C42054">
        <w:t xml:space="preserve"> </w:t>
      </w:r>
      <w:r w:rsidRPr="00C42054">
        <w:rPr>
          <w:rFonts w:ascii="Sylfaen" w:hAnsi="Sylfaen" w:cs="Sylfaen"/>
        </w:rPr>
        <w:t>კულტურის</w:t>
      </w:r>
      <w:r w:rsidRPr="00C42054">
        <w:t xml:space="preserve"> </w:t>
      </w:r>
      <w:r w:rsidRPr="00C42054">
        <w:rPr>
          <w:rFonts w:ascii="Sylfaen" w:hAnsi="Sylfaen" w:cs="Sylfaen"/>
        </w:rPr>
        <w:t>განყოფილების</w:t>
      </w:r>
      <w:r w:rsidRPr="00C42054">
        <w:t xml:space="preserve"> </w:t>
      </w:r>
      <w:r w:rsidRPr="00C42054">
        <w:rPr>
          <w:rFonts w:ascii="Sylfaen" w:hAnsi="Sylfaen" w:cs="Sylfaen"/>
        </w:rPr>
        <w:t>ვებგვერდის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="00FE07D4">
        <w:t>, 1</w:t>
      </w:r>
      <w:r w:rsidR="00FE07D4">
        <w:rPr>
          <w:rFonts w:ascii="Sylfaen" w:hAnsi="Sylfaen"/>
          <w:lang w:val="ka-GE"/>
        </w:rPr>
        <w:t>01</w:t>
      </w:r>
      <w:r w:rsidRPr="00C42054">
        <w:t>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C42054" w:rsidRPr="00C42054" w:rsidRDefault="00C42054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C42054" w:rsidRPr="00C42054" w:rsidRDefault="00C42054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18:00-20:00 </w:t>
      </w:r>
      <w:r w:rsidRPr="00C42054">
        <w:rPr>
          <w:rFonts w:ascii="Sylfaen" w:hAnsi="Sylfaen" w:cs="Sylfaen"/>
        </w:rPr>
        <w:t>სთ</w:t>
      </w:r>
      <w:r w:rsidRPr="00C42054">
        <w:t xml:space="preserve"> 3D </w:t>
      </w:r>
      <w:r w:rsidRPr="00C42054">
        <w:rPr>
          <w:rFonts w:ascii="Sylfaen" w:hAnsi="Sylfaen" w:cs="Sylfaen"/>
        </w:rPr>
        <w:t>მოდელირებისა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ქორელის</w:t>
      </w:r>
      <w:r w:rsidRPr="00C42054">
        <w:t xml:space="preserve"> </w:t>
      </w:r>
      <w:r w:rsidRPr="00C42054">
        <w:rPr>
          <w:rFonts w:ascii="Sylfaen" w:hAnsi="Sylfaen" w:cs="Sylfaen"/>
        </w:rPr>
        <w:t>შემსწავლელი</w:t>
      </w:r>
      <w:r w:rsidRPr="00C42054">
        <w:t xml:space="preserve"> </w:t>
      </w:r>
      <w:r w:rsidRPr="00C42054">
        <w:rPr>
          <w:rFonts w:ascii="Sylfaen" w:hAnsi="Sylfaen" w:cs="Sylfaen"/>
        </w:rPr>
        <w:t>ვორკშოპი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2,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lastRenderedPageBreak/>
        <w:t xml:space="preserve"> </w:t>
      </w:r>
    </w:p>
    <w:p w:rsidR="00432851" w:rsidRPr="00C42054" w:rsidRDefault="00432851" w:rsidP="00343C1A">
      <w:pPr>
        <w:jc w:val="both"/>
      </w:pPr>
      <w:bookmarkStart w:id="5" w:name="_Hlk11747122"/>
      <w:r w:rsidRPr="00C42054">
        <w:t xml:space="preserve">26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ხუთშაბათი</w:t>
      </w:r>
    </w:p>
    <w:p w:rsid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10:00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ნეიროლოგიის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ფუნქციები</w:t>
      </w:r>
      <w:r w:rsidRPr="00C42054">
        <w:t xml:space="preserve"> (“Functions of Neuroglia”) -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(26-28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ორგანიზატორები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, </w:t>
      </w:r>
      <w:r w:rsidRPr="00C42054">
        <w:rPr>
          <w:rFonts w:ascii="Sylfaen" w:hAnsi="Sylfaen" w:cs="Sylfaen"/>
        </w:rPr>
        <w:t>ევროპის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რეგიონული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  <w:r w:rsidRPr="00C42054">
        <w:t xml:space="preserve">; </w:t>
      </w:r>
      <w:r w:rsidRPr="00C42054">
        <w:rPr>
          <w:rFonts w:ascii="Sylfaen" w:hAnsi="Sylfaen" w:cs="Sylfaen"/>
        </w:rPr>
        <w:t>ტვინის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კვლევითი</w:t>
      </w:r>
      <w:r w:rsidRPr="00C42054">
        <w:t xml:space="preserve"> </w:t>
      </w:r>
      <w:r w:rsidRPr="00C42054">
        <w:rPr>
          <w:rFonts w:ascii="Sylfaen" w:hAnsi="Sylfaen" w:cs="Sylfaen"/>
        </w:rPr>
        <w:t>ორგანიზაცია</w:t>
      </w:r>
      <w:r w:rsidRPr="00C42054">
        <w:t xml:space="preserve">  IBRO;  GLIA,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  <w:r w:rsidRPr="00C42054">
        <w:t xml:space="preserve">; </w:t>
      </w:r>
      <w:r w:rsidRPr="00C42054">
        <w:rPr>
          <w:rFonts w:ascii="Sylfaen" w:hAnsi="Sylfaen" w:cs="Sylfaen"/>
        </w:rPr>
        <w:t>ვირჯინიის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ნეიროქირურგიის</w:t>
      </w:r>
      <w:r w:rsidRPr="00C42054">
        <w:t xml:space="preserve"> </w:t>
      </w:r>
      <w:r w:rsidRPr="00C42054">
        <w:rPr>
          <w:rFonts w:ascii="Sylfaen" w:hAnsi="Sylfaen" w:cs="Sylfaen"/>
        </w:rPr>
        <w:t>დეპარტამენტი</w:t>
      </w:r>
      <w:r w:rsidRPr="00C42054">
        <w:t>.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მეორე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bookmarkEnd w:id="5"/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11:00</w:t>
      </w:r>
      <w:r w:rsidRPr="00C42054">
        <w:rPr>
          <w:rFonts w:ascii="Sylfaen" w:hAnsi="Sylfaen" w:cs="Sylfaen"/>
        </w:rPr>
        <w:t>სთ</w:t>
      </w:r>
      <w:r w:rsidRPr="00C42054">
        <w:t xml:space="preserve"> - „</w:t>
      </w:r>
      <w:r w:rsidRPr="00C42054">
        <w:rPr>
          <w:rFonts w:ascii="Sylfaen" w:hAnsi="Sylfaen" w:cs="Sylfaen"/>
        </w:rPr>
        <w:t>ინოვაციები</w:t>
      </w:r>
      <w:r w:rsidRPr="00C42054">
        <w:t xml:space="preserve"> XXI </w:t>
      </w:r>
      <w:r w:rsidRPr="00C42054">
        <w:rPr>
          <w:rFonts w:ascii="Sylfaen" w:hAnsi="Sylfaen" w:cs="Sylfaen"/>
        </w:rPr>
        <w:t>საუკუნის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ლიტერატურათმცოდნეობაში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(26-27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13, </w:t>
      </w:r>
      <w:r w:rsidRPr="00C42054">
        <w:rPr>
          <w:rFonts w:ascii="Sylfaen" w:hAnsi="Sylfaen" w:cs="Sylfaen"/>
        </w:rPr>
        <w:t>თსუ</w:t>
      </w:r>
      <w:r w:rsidRPr="00C42054">
        <w:t xml:space="preserve">, VIII </w:t>
      </w:r>
      <w:proofErr w:type="gramStart"/>
      <w:r w:rsidRPr="00C42054">
        <w:rPr>
          <w:rFonts w:ascii="Sylfaen" w:hAnsi="Sylfaen" w:cs="Sylfaen"/>
        </w:rPr>
        <w:t>კორპ</w:t>
      </w:r>
      <w:r w:rsidRPr="00C42054">
        <w:t>.,</w:t>
      </w:r>
      <w:proofErr w:type="gramEnd"/>
      <w:r w:rsidRPr="00C42054">
        <w:t xml:space="preserve"> 220-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8C4BC3" w:rsidRPr="008C4BC3" w:rsidRDefault="008C4BC3" w:rsidP="00343C1A">
      <w:pPr>
        <w:jc w:val="both"/>
        <w:rPr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12.00 </w:t>
      </w:r>
      <w:r w:rsidRPr="00C42054">
        <w:rPr>
          <w:rFonts w:ascii="Sylfaen" w:hAnsi="Sylfaen" w:cs="Sylfaen"/>
        </w:rPr>
        <w:t>თეორიული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ნაწილაკების</w:t>
      </w:r>
      <w:r w:rsidRPr="00C42054">
        <w:t xml:space="preserve"> 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ფიზიკის</w:t>
      </w:r>
      <w:r w:rsidRPr="00C42054">
        <w:t xml:space="preserve"> </w:t>
      </w:r>
      <w:r w:rsidRPr="00C42054">
        <w:rPr>
          <w:rFonts w:ascii="Sylfaen" w:hAnsi="Sylfaen" w:cs="Sylfaen"/>
        </w:rPr>
        <w:t>რეგიონალური</w:t>
      </w:r>
      <w:r w:rsidRPr="00C42054">
        <w:t xml:space="preserve"> </w:t>
      </w:r>
      <w:r w:rsidRPr="00C42054">
        <w:rPr>
          <w:rFonts w:ascii="Sylfaen" w:hAnsi="Sylfaen" w:cs="Sylfaen"/>
        </w:rPr>
        <w:t>სადოქტორო</w:t>
      </w:r>
      <w:r w:rsidRPr="00C42054">
        <w:t xml:space="preserve"> </w:t>
      </w:r>
      <w:r w:rsidRPr="00C42054">
        <w:rPr>
          <w:rFonts w:ascii="Sylfaen" w:hAnsi="Sylfaen" w:cs="Sylfaen"/>
        </w:rPr>
        <w:t>პროგრამის</w:t>
      </w:r>
      <w:r w:rsidRPr="00C42054">
        <w:t xml:space="preserve"> </w:t>
      </w:r>
      <w:r w:rsidRPr="00C42054">
        <w:rPr>
          <w:rFonts w:ascii="Sylfaen" w:hAnsi="Sylfaen" w:cs="Sylfaen"/>
        </w:rPr>
        <w:t>ვორქშოპი</w:t>
      </w:r>
      <w:r w:rsidRPr="00C42054">
        <w:t xml:space="preserve"> (26-28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უნივერსტეტი</w:t>
      </w:r>
      <w:r w:rsidRPr="00C42054">
        <w:t xml:space="preserve">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  <w:r w:rsidRPr="00C42054">
        <w:t xml:space="preserve">, </w:t>
      </w:r>
      <w:r w:rsidRPr="00C42054">
        <w:rPr>
          <w:rFonts w:ascii="Sylfaen" w:hAnsi="Sylfaen" w:cs="Sylfaen"/>
        </w:rPr>
        <w:t>ფოლკსვაგენის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>#101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მულტიმედია</w:t>
      </w:r>
      <w:r w:rsidRPr="00C42054">
        <w:t xml:space="preserve"> </w:t>
      </w:r>
      <w:r w:rsidRPr="00C42054">
        <w:rPr>
          <w:rFonts w:ascii="Sylfaen" w:hAnsi="Sylfaen" w:cs="Sylfaen"/>
        </w:rPr>
        <w:t>ცენტრის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</w:t>
      </w:r>
    </w:p>
    <w:p w:rsidR="008C4BC3" w:rsidRPr="00C42054" w:rsidRDefault="008C4BC3" w:rsidP="00343C1A">
      <w:pPr>
        <w:jc w:val="both"/>
        <w:rPr>
          <w:ins w:id="6" w:author="teona mataradze" w:date="2019-08-21T13:59:00Z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.8, VI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ოთახი</w:t>
      </w:r>
      <w:r w:rsidRPr="00C42054">
        <w:t xml:space="preserve"> 303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მრავალფეროვანი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გამოფენა</w:t>
      </w:r>
      <w:r w:rsidRPr="00C42054">
        <w:t xml:space="preserve">  </w:t>
      </w:r>
      <w:r w:rsidRPr="00C42054">
        <w:rPr>
          <w:rFonts w:ascii="Sylfaen" w:hAnsi="Sylfaen" w:cs="Sylfaen"/>
        </w:rPr>
        <w:t>ი</w:t>
      </w:r>
      <w:proofErr w:type="gramEnd"/>
      <w:r w:rsidRPr="00C42054">
        <w:t xml:space="preserve">. </w:t>
      </w:r>
      <w:r w:rsidRPr="00C42054">
        <w:rPr>
          <w:rFonts w:ascii="Sylfaen" w:hAnsi="Sylfaen" w:cs="Sylfaen"/>
        </w:rPr>
        <w:t>გრიშაშვილის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ბიბლიოთეკიდან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#3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ინოვაციური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ტექნოლოგიები</w:t>
      </w:r>
      <w:r w:rsidRPr="00C42054">
        <w:t xml:space="preserve"> </w:t>
      </w:r>
      <w:r w:rsidRPr="00C42054">
        <w:rPr>
          <w:rFonts w:ascii="Sylfaen" w:hAnsi="Sylfaen" w:cs="Sylfaen"/>
        </w:rPr>
        <w:t>ტუროპერატორულ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დოქტორანტი</w:t>
      </w:r>
      <w:r w:rsidRPr="00C42054">
        <w:t xml:space="preserve"> </w:t>
      </w:r>
      <w:r w:rsidRPr="00C42054">
        <w:rPr>
          <w:rFonts w:ascii="Sylfaen" w:hAnsi="Sylfaen" w:cs="Sylfaen"/>
        </w:rPr>
        <w:t>დარეჯან</w:t>
      </w:r>
      <w:r w:rsidRPr="00C42054">
        <w:t xml:space="preserve"> </w:t>
      </w:r>
      <w:r w:rsidRPr="00C42054">
        <w:rPr>
          <w:rFonts w:ascii="Sylfaen" w:hAnsi="Sylfaen" w:cs="Sylfaen"/>
        </w:rPr>
        <w:t>ოზმანოვი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(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),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206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  <w:r w:rsidRPr="00C42054">
        <w:t xml:space="preserve"> </w:t>
      </w:r>
    </w:p>
    <w:p w:rsidR="00432851" w:rsidRPr="00C42054" w:rsidRDefault="00432851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განვითარების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სოციალურ</w:t>
      </w:r>
      <w:r w:rsidRPr="00C42054">
        <w:t>–</w:t>
      </w:r>
      <w:r w:rsidRPr="00C42054">
        <w:rPr>
          <w:rFonts w:ascii="Sylfaen" w:hAnsi="Sylfaen" w:cs="Sylfaen"/>
        </w:rPr>
        <w:t>ეკონომიკური</w:t>
      </w:r>
      <w:r w:rsidRPr="00C42054">
        <w:t xml:space="preserve"> </w:t>
      </w:r>
      <w:r w:rsidRPr="00C42054">
        <w:rPr>
          <w:rFonts w:ascii="Sylfaen" w:hAnsi="Sylfaen" w:cs="Sylfaen"/>
        </w:rPr>
        <w:t>გამოწვევები</w:t>
      </w:r>
      <w:r w:rsidRPr="00C42054">
        <w:t xml:space="preserve"> </w:t>
      </w:r>
      <w:r w:rsidRPr="00C42054">
        <w:rPr>
          <w:rFonts w:ascii="Sylfaen" w:hAnsi="Sylfaen" w:cs="Sylfaen"/>
        </w:rPr>
        <w:t>აჭარაში</w:t>
      </w:r>
      <w:r w:rsidRPr="00C42054">
        <w:t xml:space="preserve"> - 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დოქტორანტი</w:t>
      </w:r>
      <w:r w:rsidRPr="00C42054">
        <w:t xml:space="preserve"> </w:t>
      </w:r>
      <w:r w:rsidRPr="00C42054">
        <w:rPr>
          <w:rFonts w:ascii="Sylfaen" w:hAnsi="Sylfaen" w:cs="Sylfaen"/>
        </w:rPr>
        <w:t>ელენე</w:t>
      </w:r>
      <w:r w:rsidRPr="00C42054">
        <w:t xml:space="preserve"> </w:t>
      </w:r>
      <w:r w:rsidRPr="00C42054">
        <w:rPr>
          <w:rFonts w:ascii="Sylfaen" w:hAnsi="Sylfaen" w:cs="Sylfaen"/>
        </w:rPr>
        <w:t>ჭანიშვილი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(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),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206 </w:t>
      </w:r>
      <w:r w:rsidRPr="00C42054">
        <w:rPr>
          <w:rFonts w:ascii="Sylfaen" w:hAnsi="Sylfaen" w:cs="Sylfaen"/>
        </w:rPr>
        <w:t>აუდიტორია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N1 </w:t>
      </w:r>
      <w:r w:rsidRPr="00C42054">
        <w:rPr>
          <w:rFonts w:ascii="Sylfaen" w:hAnsi="Sylfaen" w:cs="Sylfaen"/>
        </w:rPr>
        <w:t>ექსპერიმენტულ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სკოლაში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საირმის</w:t>
      </w:r>
      <w:r w:rsidRPr="00C42054">
        <w:t xml:space="preserve"> </w:t>
      </w:r>
      <w:r w:rsidRPr="00C42054">
        <w:rPr>
          <w:rFonts w:ascii="Sylfaen" w:hAnsi="Sylfaen" w:cs="Sylfaen"/>
        </w:rPr>
        <w:t>ქუჩა</w:t>
      </w:r>
      <w:r w:rsidRPr="00C42054">
        <w:t xml:space="preserve"> 84.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თბილისის</w:t>
      </w:r>
      <w:proofErr w:type="gramEnd"/>
      <w:r w:rsidRPr="00C42054">
        <w:t xml:space="preserve"> N1 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სკოლა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>) (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  <w:r w:rsidRPr="00C42054">
        <w:rPr>
          <w:rFonts w:ascii="Sylfaen" w:hAnsi="Sylfaen" w:cs="Sylfaen"/>
        </w:rPr>
        <w:t>გაგრძელდება</w:t>
      </w:r>
      <w:r w:rsidRPr="00C42054">
        <w:t xml:space="preserve"> 27 </w:t>
      </w:r>
      <w:r w:rsidRPr="00C42054">
        <w:rPr>
          <w:rFonts w:ascii="Sylfaen" w:hAnsi="Sylfaen" w:cs="Sylfaen"/>
        </w:rPr>
        <w:t>სექტემბრამდე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7" w:name="_Hlk11747235"/>
    </w:p>
    <w:p w:rsidR="00432851" w:rsidRPr="00C42054" w:rsidRDefault="00432851" w:rsidP="00343C1A">
      <w:pPr>
        <w:jc w:val="both"/>
      </w:pPr>
      <w:r w:rsidRPr="00C42054">
        <w:t xml:space="preserve">27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პარასკევი</w:t>
      </w:r>
    </w:p>
    <w:bookmarkEnd w:id="7"/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>10:00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>-</w:t>
      </w:r>
      <w:proofErr w:type="gramStart"/>
      <w:r w:rsidRPr="00C42054">
        <w:rPr>
          <w:rFonts w:ascii="Sylfaen" w:hAnsi="Sylfaen" w:cs="Sylfaen"/>
        </w:rPr>
        <w:t>მეიქათონი</w:t>
      </w:r>
      <w:r w:rsidRPr="00C42054">
        <w:t xml:space="preserve">  (</w:t>
      </w:r>
      <w:proofErr w:type="gramEnd"/>
      <w:r w:rsidRPr="00C42054">
        <w:t xml:space="preserve">27-29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ქუჩა</w:t>
      </w:r>
      <w:r w:rsidRPr="00C42054">
        <w:t xml:space="preserve"> № 2, </w:t>
      </w:r>
      <w:r w:rsidRPr="00C42054">
        <w:rPr>
          <w:rFonts w:ascii="Sylfaen" w:hAnsi="Sylfaen" w:cs="Sylfaen"/>
        </w:rPr>
        <w:t>თსუ</w:t>
      </w:r>
      <w:r w:rsidRPr="00C42054">
        <w:t xml:space="preserve"> 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12:00-14:00 -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</w:t>
      </w:r>
      <w:r w:rsidRPr="00C42054">
        <w:rPr>
          <w:rFonts w:ascii="Sylfaen" w:hAnsi="Sylfaen" w:cs="Sylfaen"/>
        </w:rPr>
        <w:t>გეოინფორმაციული</w:t>
      </w:r>
      <w:r w:rsidRPr="00C42054">
        <w:t xml:space="preserve"> </w:t>
      </w:r>
      <w:r w:rsidRPr="00C42054">
        <w:rPr>
          <w:rFonts w:ascii="Sylfaen" w:hAnsi="Sylfaen" w:cs="Sylfaen"/>
        </w:rPr>
        <w:t>სისტემების</w:t>
      </w:r>
      <w:r w:rsidRPr="00C42054">
        <w:t xml:space="preserve"> </w:t>
      </w:r>
      <w:r w:rsidRPr="00C42054">
        <w:rPr>
          <w:rFonts w:ascii="Sylfaen" w:hAnsi="Sylfaen" w:cs="Sylfaen"/>
        </w:rPr>
        <w:t>ლაბორატორიაში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ვაჟა</w:t>
      </w:r>
      <w:r w:rsidRPr="00C42054">
        <w:t>-</w:t>
      </w:r>
      <w:r w:rsidRPr="00C42054">
        <w:rPr>
          <w:rFonts w:ascii="Sylfaen" w:hAnsi="Sylfaen" w:cs="Sylfaen"/>
        </w:rPr>
        <w:t>ფშაველას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44,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სკოლა</w:t>
      </w:r>
      <w:r w:rsidRPr="00C42054">
        <w:t xml:space="preserve">, </w:t>
      </w:r>
      <w:r w:rsidRPr="00C42054">
        <w:rPr>
          <w:rFonts w:ascii="Sylfaen" w:hAnsi="Sylfaen" w:cs="Sylfaen"/>
        </w:rPr>
        <w:t>ოთახი</w:t>
      </w:r>
      <w:r w:rsidRPr="00C42054">
        <w:t xml:space="preserve"> 212, </w:t>
      </w:r>
      <w:r w:rsidRPr="00C42054">
        <w:rPr>
          <w:rFonts w:ascii="Sylfaen" w:hAnsi="Sylfaen" w:cs="Sylfaen"/>
        </w:rPr>
        <w:t>გეოინფორმაციული</w:t>
      </w:r>
      <w:r w:rsidRPr="00C42054">
        <w:t xml:space="preserve"> </w:t>
      </w:r>
      <w:r w:rsidRPr="00C42054">
        <w:rPr>
          <w:rFonts w:ascii="Sylfaen" w:hAnsi="Sylfaen" w:cs="Sylfaen"/>
        </w:rPr>
        <w:t>ტექნოლოგიების</w:t>
      </w:r>
      <w:r w:rsidRPr="00C42054">
        <w:t xml:space="preserve"> </w:t>
      </w:r>
      <w:r w:rsidRPr="00C42054">
        <w:rPr>
          <w:rFonts w:ascii="Sylfaen" w:hAnsi="Sylfaen" w:cs="Sylfaen"/>
        </w:rPr>
        <w:t>ლაბორატორია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)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8C4BC3" w:rsidRDefault="008C4BC3" w:rsidP="00343C1A">
      <w:pPr>
        <w:jc w:val="both"/>
        <w:rPr>
          <w:rFonts w:ascii="Sylfaen" w:hAnsi="Sylfaen" w:cs="Sylfaen"/>
          <w:lang w:val="ka-GE"/>
        </w:rPr>
      </w:pPr>
    </w:p>
    <w:p w:rsidR="008C4BC3" w:rsidRPr="008C4BC3" w:rsidRDefault="008C4BC3" w:rsidP="00343C1A">
      <w:pPr>
        <w:jc w:val="both"/>
        <w:rPr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პეტრე</w:t>
      </w:r>
      <w:r w:rsidRPr="00C42054">
        <w:t xml:space="preserve"> </w:t>
      </w:r>
      <w:r w:rsidRPr="00C42054">
        <w:rPr>
          <w:rFonts w:ascii="Sylfaen" w:hAnsi="Sylfaen" w:cs="Sylfaen"/>
        </w:rPr>
        <w:t>მელიქიშვილის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ფიზიკური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ორგანული</w:t>
      </w:r>
      <w:r w:rsidRPr="00C42054">
        <w:t xml:space="preserve"> </w:t>
      </w:r>
      <w:r w:rsidRPr="00C42054">
        <w:rPr>
          <w:rFonts w:ascii="Sylfaen" w:hAnsi="Sylfaen" w:cs="Sylfaen"/>
        </w:rPr>
        <w:t>ქიმიის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დაარსებიდან</w:t>
      </w:r>
      <w:r w:rsidRPr="00C42054">
        <w:t xml:space="preserve"> 90 </w:t>
      </w:r>
      <w:r w:rsidRPr="00C42054">
        <w:rPr>
          <w:rFonts w:ascii="Sylfaen" w:hAnsi="Sylfaen" w:cs="Sylfaen"/>
        </w:rPr>
        <w:t>წლის</w:t>
      </w:r>
      <w:r w:rsidRPr="00C42054">
        <w:t xml:space="preserve"> </w:t>
      </w:r>
      <w:r w:rsidRPr="00C42054">
        <w:rPr>
          <w:rFonts w:ascii="Sylfaen" w:hAnsi="Sylfaen" w:cs="Sylfaen"/>
        </w:rPr>
        <w:t>იუბილე</w:t>
      </w:r>
      <w:r w:rsidRPr="00C42054">
        <w:t xml:space="preserve"> - </w:t>
      </w:r>
      <w:r w:rsidRPr="00C42054">
        <w:rPr>
          <w:rFonts w:ascii="Sylfaen" w:hAnsi="Sylfaen" w:cs="Sylfaen"/>
        </w:rPr>
        <w:t>საზეიმო</w:t>
      </w:r>
      <w:r w:rsidRPr="00C42054">
        <w:t xml:space="preserve"> </w:t>
      </w:r>
      <w:r w:rsidRPr="00C42054">
        <w:rPr>
          <w:rFonts w:ascii="Sylfaen" w:hAnsi="Sylfaen" w:cs="Sylfaen"/>
        </w:rPr>
        <w:t>სხდომა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პეტრე</w:t>
      </w:r>
      <w:r w:rsidRPr="00C42054">
        <w:t xml:space="preserve"> </w:t>
      </w:r>
      <w:r w:rsidRPr="00C42054">
        <w:rPr>
          <w:rFonts w:ascii="Sylfaen" w:hAnsi="Sylfaen" w:cs="Sylfaen"/>
        </w:rPr>
        <w:t>მელიქიშვილის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ფიზიკური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ორგანული</w:t>
      </w:r>
      <w:r w:rsidRPr="00C42054">
        <w:t xml:space="preserve"> </w:t>
      </w:r>
      <w:r w:rsidRPr="00C42054">
        <w:rPr>
          <w:rFonts w:ascii="Sylfaen" w:hAnsi="Sylfaen" w:cs="Sylfaen"/>
        </w:rPr>
        <w:t>ქიმიის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52,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აკადემია</w:t>
      </w: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2574F2" w:rsidRDefault="008C4BC3" w:rsidP="00343C1A">
      <w:pPr>
        <w:jc w:val="both"/>
        <w:rPr>
          <w:lang w:val="ka-GE"/>
        </w:rPr>
      </w:pPr>
      <w:r w:rsidRPr="00C42054">
        <w:t xml:space="preserve">16:00 </w:t>
      </w:r>
      <w:r w:rsidRPr="00C42054">
        <w:rPr>
          <w:rFonts w:ascii="Sylfaen" w:hAnsi="Sylfaen" w:cs="Sylfaen"/>
        </w:rPr>
        <w:t>სთ</w:t>
      </w:r>
      <w:r w:rsidRPr="00C42054">
        <w:t xml:space="preserve"> „</w:t>
      </w:r>
      <w:r w:rsidRPr="00C42054">
        <w:rPr>
          <w:rFonts w:ascii="Sylfaen" w:hAnsi="Sylfaen" w:cs="Sylfaen"/>
        </w:rPr>
        <w:t>ახალი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ევროპული</w:t>
      </w:r>
      <w:r w:rsidRPr="00C42054">
        <w:t xml:space="preserve"> </w:t>
      </w:r>
      <w:r w:rsidRPr="00C42054">
        <w:rPr>
          <w:rFonts w:ascii="Sylfaen" w:hAnsi="Sylfaen" w:cs="Sylfaen"/>
        </w:rPr>
        <w:t>მწერლობა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წიგნის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  <w:r w:rsidR="002574F2">
        <w:rPr>
          <w:rFonts w:ascii="Sylfaen" w:hAnsi="Sylfaen" w:cs="Sylfaen"/>
        </w:rPr>
        <w:t xml:space="preserve">. </w:t>
      </w:r>
      <w:r w:rsidR="002574F2">
        <w:rPr>
          <w:rFonts w:ascii="Sylfaen" w:hAnsi="Sylfaen" w:cs="Sylfaen"/>
          <w:lang w:val="ka-GE"/>
        </w:rPr>
        <w:t xml:space="preserve">ავტორი, თსუ ჰუმანიტარულ მეცნიერებათა ფაკულტეტის ასოც. პროფესორი ეკა </w:t>
      </w:r>
      <w:r w:rsidR="00C165C7">
        <w:rPr>
          <w:rFonts w:ascii="Sylfaen" w:hAnsi="Sylfaen" w:cs="Sylfaen"/>
          <w:lang w:val="ka-GE"/>
        </w:rPr>
        <w:t>ვარდოშ</w:t>
      </w:r>
      <w:r w:rsidR="002574F2">
        <w:rPr>
          <w:rFonts w:ascii="Sylfaen" w:hAnsi="Sylfaen" w:cs="Sylfaen"/>
          <w:lang w:val="ka-GE"/>
        </w:rPr>
        <w:t xml:space="preserve">ვილი. 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კორპ</w:t>
      </w:r>
      <w:r w:rsidRPr="00C42054">
        <w:t>.,</w:t>
      </w:r>
      <w:proofErr w:type="gramEnd"/>
      <w:r w:rsidRPr="00C42054">
        <w:t xml:space="preserve"> 202-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8" w:name="_Hlk11747473"/>
      <w:r w:rsidRPr="00C42054">
        <w:t xml:space="preserve">28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09.00-20.00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სახალისო</w:t>
      </w:r>
      <w:r w:rsidRPr="00C42054">
        <w:t>-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  <w:r w:rsidRPr="00C42054">
        <w:t xml:space="preserve"> </w:t>
      </w:r>
      <w:r w:rsidRPr="00C42054">
        <w:rPr>
          <w:rFonts w:ascii="Sylfaen" w:hAnsi="Sylfaen" w:cs="Sylfaen"/>
        </w:rPr>
        <w:t>გრაკლიანში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t>09 :</w:t>
      </w:r>
      <w:proofErr w:type="gramEnd"/>
      <w:r w:rsidRPr="00C42054">
        <w:t xml:space="preserve">00 – 12:00 </w:t>
      </w:r>
      <w:r w:rsidRPr="00C42054">
        <w:rPr>
          <w:rFonts w:ascii="Sylfaen" w:hAnsi="Sylfaen" w:cs="Sylfaen"/>
        </w:rPr>
        <w:t>სთ</w:t>
      </w:r>
      <w:r w:rsidRPr="00C42054">
        <w:t xml:space="preserve">, 12:00 </w:t>
      </w:r>
      <w:r w:rsidRPr="00C42054">
        <w:rPr>
          <w:rFonts w:ascii="Sylfaen" w:hAnsi="Sylfaen" w:cs="Sylfaen"/>
        </w:rPr>
        <w:t>სთ</w:t>
      </w:r>
      <w:r w:rsidRPr="00C42054">
        <w:t xml:space="preserve">- 16:00 </w:t>
      </w:r>
      <w:r w:rsidRPr="00C42054">
        <w:rPr>
          <w:rFonts w:ascii="Sylfaen" w:hAnsi="Sylfaen" w:cs="Sylfaen"/>
        </w:rPr>
        <w:t>სთ</w:t>
      </w:r>
      <w:r w:rsidRPr="00C42054">
        <w:t xml:space="preserve">, 16:00 </w:t>
      </w:r>
      <w:r w:rsidRPr="00C42054">
        <w:rPr>
          <w:rFonts w:ascii="Sylfaen" w:hAnsi="Sylfaen" w:cs="Sylfaen"/>
        </w:rPr>
        <w:t>სთ</w:t>
      </w:r>
      <w:r w:rsidRPr="00C42054">
        <w:t xml:space="preserve">-20:00 </w:t>
      </w:r>
      <w:r w:rsidRPr="00C42054">
        <w:rPr>
          <w:rFonts w:ascii="Sylfaen" w:hAnsi="Sylfaen" w:cs="Sylfaen"/>
        </w:rPr>
        <w:t>სთ</w:t>
      </w:r>
      <w:r w:rsidRPr="00C42054">
        <w:t>)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კასპის</w:t>
      </w:r>
      <w:r w:rsidRPr="00C42054">
        <w:t xml:space="preserve"> </w:t>
      </w:r>
      <w:r w:rsidRPr="00C42054">
        <w:rPr>
          <w:rFonts w:ascii="Sylfaen" w:hAnsi="Sylfaen" w:cs="Sylfaen"/>
        </w:rPr>
        <w:t>მუნიციპალიტეტი</w:t>
      </w:r>
      <w:r w:rsidRPr="00C42054">
        <w:t xml:space="preserve">, </w:t>
      </w:r>
      <w:r w:rsidRPr="00C42054">
        <w:rPr>
          <w:rFonts w:ascii="Sylfaen" w:hAnsi="Sylfaen" w:cs="Sylfaen"/>
        </w:rPr>
        <w:t>სოფელი</w:t>
      </w:r>
      <w:r w:rsidRPr="00C42054">
        <w:t xml:space="preserve"> </w:t>
      </w:r>
      <w:r w:rsidRPr="00C42054">
        <w:rPr>
          <w:rFonts w:ascii="Sylfaen" w:hAnsi="Sylfaen" w:cs="Sylfaen"/>
        </w:rPr>
        <w:t>იგოეთი</w:t>
      </w:r>
      <w:r w:rsidRPr="00C42054">
        <w:t xml:space="preserve">, </w:t>
      </w:r>
      <w:r w:rsidRPr="00C42054">
        <w:rPr>
          <w:rFonts w:ascii="Sylfaen" w:hAnsi="Sylfaen" w:cs="Sylfaen"/>
        </w:rPr>
        <w:t>გრაკლიანი</w:t>
      </w:r>
      <w:r w:rsidRPr="00C42054">
        <w:t xml:space="preserve"> </w:t>
      </w:r>
      <w:r w:rsidRPr="00C42054">
        <w:rPr>
          <w:rFonts w:ascii="Sylfaen" w:hAnsi="Sylfaen" w:cs="Sylfaen"/>
        </w:rPr>
        <w:t>გორა</w:t>
      </w:r>
    </w:p>
    <w:p w:rsidR="00432851" w:rsidRPr="00C42054" w:rsidRDefault="00432851" w:rsidP="00343C1A">
      <w:pPr>
        <w:jc w:val="both"/>
      </w:pPr>
    </w:p>
    <w:bookmarkEnd w:id="8"/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ოკუპაციური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თერაპიის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შოუ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.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ჭავჭავაძის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გამზირი</w:t>
      </w:r>
      <w:r w:rsidRPr="00C42054">
        <w:t xml:space="preserve"> #1. </w:t>
      </w: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კორპუსის</w:t>
      </w:r>
      <w:r w:rsidRPr="00C42054">
        <w:t xml:space="preserve"> </w:t>
      </w:r>
      <w:r w:rsidRPr="00C42054">
        <w:rPr>
          <w:rFonts w:ascii="Sylfaen" w:hAnsi="Sylfaen" w:cs="Sylfaen"/>
        </w:rPr>
        <w:t>ეზო</w:t>
      </w:r>
    </w:p>
    <w:p w:rsidR="008C4BC3" w:rsidRDefault="008C4BC3" w:rsidP="00343C1A">
      <w:pPr>
        <w:jc w:val="both"/>
        <w:rPr>
          <w:rFonts w:ascii="Sylfaen" w:hAnsi="Sylfaen" w:cs="Sylfaen"/>
          <w:lang w:val="ka-GE"/>
        </w:rPr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კრეათონი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>.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 xml:space="preserve"> N3</w:t>
      </w:r>
    </w:p>
    <w:p w:rsidR="008C4BC3" w:rsidRPr="008C4BC3" w:rsidRDefault="008C4BC3" w:rsidP="00343C1A">
      <w:pPr>
        <w:jc w:val="both"/>
        <w:rPr>
          <w:lang w:val="ka-GE"/>
        </w:rPr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13:00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proofErr w:type="gramStart"/>
      <w:r w:rsidRPr="00C42054">
        <w:t xml:space="preserve">-  </w:t>
      </w:r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ფსიქოლაბის</w:t>
      </w:r>
      <w:r w:rsidRPr="00C42054">
        <w:t xml:space="preserve"> </w:t>
      </w:r>
      <w:r w:rsidRPr="00C42054">
        <w:rPr>
          <w:rFonts w:ascii="Sylfaen" w:hAnsi="Sylfaen" w:cs="Sylfaen"/>
        </w:rPr>
        <w:t>შემეცნებით</w:t>
      </w:r>
      <w:r w:rsidRPr="00C42054">
        <w:t>–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ტური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I 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15:00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შოუ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განათლების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 </w:t>
      </w:r>
      <w:r w:rsidRPr="00C42054">
        <w:rPr>
          <w:rFonts w:ascii="Sylfaen" w:hAnsi="Sylfaen" w:cs="Sylfaen"/>
        </w:rPr>
        <w:t>დეპარტამენტი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I 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432851" w:rsidRPr="00C42054" w:rsidRDefault="00432851" w:rsidP="00343C1A">
      <w:pPr>
        <w:jc w:val="both"/>
      </w:pPr>
      <w:r w:rsidRPr="00C42054">
        <w:t xml:space="preserve">29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კვირა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09.00-20.00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სახალისო</w:t>
      </w:r>
      <w:r w:rsidRPr="00C42054">
        <w:t>-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  <w:r w:rsidRPr="00C42054">
        <w:t xml:space="preserve"> </w:t>
      </w:r>
      <w:r w:rsidRPr="00C42054">
        <w:rPr>
          <w:rFonts w:ascii="Sylfaen" w:hAnsi="Sylfaen" w:cs="Sylfaen"/>
        </w:rPr>
        <w:t>გრაკლიანში</w:t>
      </w:r>
    </w:p>
    <w:p w:rsidR="00432851" w:rsidRPr="00C42054" w:rsidRDefault="00432851" w:rsidP="00343C1A">
      <w:pPr>
        <w:jc w:val="both"/>
      </w:pPr>
      <w:r w:rsidRPr="00C42054">
        <w:lastRenderedPageBreak/>
        <w:t>(</w:t>
      </w:r>
      <w:proofErr w:type="gramStart"/>
      <w:r w:rsidRPr="00C42054">
        <w:t>09 :</w:t>
      </w:r>
      <w:proofErr w:type="gramEnd"/>
      <w:r w:rsidRPr="00C42054">
        <w:t xml:space="preserve">00 – 12:00 </w:t>
      </w:r>
      <w:r w:rsidRPr="00C42054">
        <w:rPr>
          <w:rFonts w:ascii="Sylfaen" w:hAnsi="Sylfaen" w:cs="Sylfaen"/>
        </w:rPr>
        <w:t>სთ</w:t>
      </w:r>
      <w:r w:rsidRPr="00C42054">
        <w:t xml:space="preserve">, 12:00 </w:t>
      </w:r>
      <w:r w:rsidRPr="00C42054">
        <w:rPr>
          <w:rFonts w:ascii="Sylfaen" w:hAnsi="Sylfaen" w:cs="Sylfaen"/>
        </w:rPr>
        <w:t>სთ</w:t>
      </w:r>
      <w:r w:rsidRPr="00C42054">
        <w:t xml:space="preserve">- 16:00 </w:t>
      </w:r>
      <w:r w:rsidRPr="00C42054">
        <w:rPr>
          <w:rFonts w:ascii="Sylfaen" w:hAnsi="Sylfaen" w:cs="Sylfaen"/>
        </w:rPr>
        <w:t>სთ</w:t>
      </w:r>
      <w:r w:rsidRPr="00C42054">
        <w:t xml:space="preserve">, 16:00 </w:t>
      </w:r>
      <w:r w:rsidRPr="00C42054">
        <w:rPr>
          <w:rFonts w:ascii="Sylfaen" w:hAnsi="Sylfaen" w:cs="Sylfaen"/>
        </w:rPr>
        <w:t>სთ</w:t>
      </w:r>
      <w:r w:rsidRPr="00C42054">
        <w:t xml:space="preserve">-20:00 </w:t>
      </w:r>
      <w:r w:rsidRPr="00C42054">
        <w:rPr>
          <w:rFonts w:ascii="Sylfaen" w:hAnsi="Sylfaen" w:cs="Sylfaen"/>
        </w:rPr>
        <w:t>სთ</w:t>
      </w:r>
      <w:r w:rsidRPr="00C42054">
        <w:t>)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კასპის</w:t>
      </w:r>
      <w:r w:rsidRPr="00C42054">
        <w:t xml:space="preserve"> </w:t>
      </w:r>
      <w:r w:rsidRPr="00C42054">
        <w:rPr>
          <w:rFonts w:ascii="Sylfaen" w:hAnsi="Sylfaen" w:cs="Sylfaen"/>
        </w:rPr>
        <w:t>მუნიციპალიტეტი</w:t>
      </w:r>
      <w:r w:rsidRPr="00C42054">
        <w:t xml:space="preserve">, </w:t>
      </w:r>
      <w:r w:rsidRPr="00C42054">
        <w:rPr>
          <w:rFonts w:ascii="Sylfaen" w:hAnsi="Sylfaen" w:cs="Sylfaen"/>
        </w:rPr>
        <w:t>სოფელი</w:t>
      </w:r>
      <w:r w:rsidRPr="00C42054">
        <w:t xml:space="preserve"> </w:t>
      </w:r>
      <w:r w:rsidRPr="00C42054">
        <w:rPr>
          <w:rFonts w:ascii="Sylfaen" w:hAnsi="Sylfaen" w:cs="Sylfaen"/>
        </w:rPr>
        <w:t>იგოეთი</w:t>
      </w:r>
      <w:r w:rsidRPr="00C42054">
        <w:t xml:space="preserve">, </w:t>
      </w:r>
      <w:r w:rsidRPr="00C42054">
        <w:rPr>
          <w:rFonts w:ascii="Sylfaen" w:hAnsi="Sylfaen" w:cs="Sylfaen"/>
        </w:rPr>
        <w:t>გრაკლიანი</w:t>
      </w:r>
      <w:r w:rsidRPr="00C42054">
        <w:t xml:space="preserve"> </w:t>
      </w:r>
      <w:r w:rsidRPr="00C42054">
        <w:rPr>
          <w:rFonts w:ascii="Sylfaen" w:hAnsi="Sylfaen" w:cs="Sylfaen"/>
        </w:rPr>
        <w:t>გორა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432851" w:rsidRPr="00C42054" w:rsidRDefault="00432851" w:rsidP="00343C1A">
      <w:pPr>
        <w:jc w:val="both"/>
      </w:pPr>
      <w:r w:rsidRPr="00C42054">
        <w:t xml:space="preserve">30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ორშაბათი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ზუსტ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კვლევების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შედეგების</w:t>
      </w:r>
      <w:r w:rsidRPr="00C42054">
        <w:t xml:space="preserve">  </w:t>
      </w:r>
      <w:r w:rsidRPr="00C42054">
        <w:rPr>
          <w:rFonts w:ascii="Sylfaen" w:hAnsi="Sylfaen" w:cs="Sylfaen"/>
        </w:rPr>
        <w:t>პრეზენტაცია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ზუსტ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გეოლოგიის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დეპარტამენტის</w:t>
      </w:r>
      <w:r w:rsidRPr="00C42054">
        <w:t xml:space="preserve"> </w:t>
      </w:r>
      <w:r w:rsidRPr="00C42054">
        <w:rPr>
          <w:rFonts w:ascii="Sylfaen" w:hAnsi="Sylfaen" w:cs="Sylfaen"/>
        </w:rPr>
        <w:t>მინერალოგია</w:t>
      </w:r>
      <w:r w:rsidRPr="00C42054">
        <w:t>-</w:t>
      </w:r>
      <w:r w:rsidRPr="00C42054">
        <w:rPr>
          <w:rFonts w:ascii="Sylfaen" w:hAnsi="Sylfaen" w:cs="Sylfaen"/>
        </w:rPr>
        <w:t>პეტროლოგიისა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სასარგებლო</w:t>
      </w:r>
      <w:r w:rsidRPr="00C42054">
        <w:t xml:space="preserve"> </w:t>
      </w:r>
      <w:r w:rsidRPr="00C42054">
        <w:rPr>
          <w:rFonts w:ascii="Sylfaen" w:hAnsi="Sylfaen" w:cs="Sylfaen"/>
        </w:rPr>
        <w:t>წიაღისეულის</w:t>
      </w:r>
      <w:r w:rsidRPr="00C42054">
        <w:t xml:space="preserve"> </w:t>
      </w:r>
      <w:r w:rsidRPr="00C42054">
        <w:rPr>
          <w:rFonts w:ascii="Sylfaen" w:hAnsi="Sylfaen" w:cs="Sylfaen"/>
        </w:rPr>
        <w:t>კათედრის</w:t>
      </w:r>
      <w:r w:rsidRPr="00C42054">
        <w:t xml:space="preserve"> </w:t>
      </w:r>
      <w:r w:rsidRPr="00C42054">
        <w:rPr>
          <w:rFonts w:ascii="Sylfaen" w:hAnsi="Sylfaen" w:cs="Sylfaen"/>
        </w:rPr>
        <w:t>დაარსებიდან</w:t>
      </w:r>
      <w:r w:rsidRPr="00C42054">
        <w:t xml:space="preserve"> 100 </w:t>
      </w:r>
      <w:r w:rsidRPr="00C42054">
        <w:rPr>
          <w:rFonts w:ascii="Sylfaen" w:hAnsi="Sylfaen" w:cs="Sylfaen"/>
        </w:rPr>
        <w:t>წლის</w:t>
      </w:r>
      <w:r w:rsidRPr="00C42054">
        <w:t xml:space="preserve"> </w:t>
      </w:r>
      <w:r w:rsidRPr="00C42054">
        <w:rPr>
          <w:rFonts w:ascii="Sylfaen" w:hAnsi="Sylfaen" w:cs="Sylfaen"/>
        </w:rPr>
        <w:t>იუბილე</w:t>
      </w:r>
      <w:r w:rsidRPr="00C42054">
        <w:t xml:space="preserve"> - </w:t>
      </w:r>
      <w:r w:rsidRPr="00C42054">
        <w:rPr>
          <w:rFonts w:ascii="Sylfaen" w:hAnsi="Sylfaen" w:cs="Sylfaen"/>
        </w:rPr>
        <w:t>საზეიმო</w:t>
      </w:r>
      <w:r w:rsidRPr="00C42054">
        <w:t xml:space="preserve"> </w:t>
      </w:r>
      <w:r w:rsidRPr="00C42054">
        <w:rPr>
          <w:rFonts w:ascii="Sylfaen" w:hAnsi="Sylfaen" w:cs="Sylfaen"/>
        </w:rPr>
        <w:t>სხდომა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ალექსანდრე</w:t>
      </w:r>
      <w:r w:rsidRPr="00C42054">
        <w:t xml:space="preserve"> </w:t>
      </w:r>
      <w:r w:rsidRPr="00C42054">
        <w:rPr>
          <w:rFonts w:ascii="Sylfaen" w:hAnsi="Sylfaen" w:cs="Sylfaen"/>
        </w:rPr>
        <w:t>თვალჭრელიძის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323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მთარგმნელის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დღისადმი</w:t>
      </w:r>
      <w:r w:rsidRPr="00C42054">
        <w:t xml:space="preserve"> </w:t>
      </w:r>
      <w:r w:rsidRPr="00C42054">
        <w:rPr>
          <w:rFonts w:ascii="Sylfaen" w:hAnsi="Sylfaen" w:cs="Sylfaen"/>
        </w:rPr>
        <w:t>მიძღვნილი</w:t>
      </w:r>
      <w:r w:rsidRPr="00C42054">
        <w:t xml:space="preserve"> V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 – </w:t>
      </w:r>
      <w:r w:rsidRPr="00C42054">
        <w:rPr>
          <w:rFonts w:ascii="Sylfaen" w:hAnsi="Sylfaen" w:cs="Sylfaen"/>
        </w:rPr>
        <w:t>კულტურათა</w:t>
      </w:r>
      <w:r w:rsidRPr="00C42054">
        <w:t xml:space="preserve"> </w:t>
      </w:r>
      <w:r w:rsidRPr="00C42054">
        <w:rPr>
          <w:rFonts w:ascii="Sylfaen" w:hAnsi="Sylfaen" w:cs="Sylfaen"/>
        </w:rPr>
        <w:t>ტრანსფერი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212 </w:t>
      </w:r>
      <w:r w:rsidRPr="00C42054">
        <w:rPr>
          <w:rFonts w:ascii="Sylfaen" w:hAnsi="Sylfaen" w:cs="Sylfaen"/>
        </w:rPr>
        <w:t>და</w:t>
      </w:r>
      <w:r w:rsidRPr="00C42054">
        <w:t xml:space="preserve"> 202 </w:t>
      </w:r>
      <w:r w:rsidRPr="00C42054">
        <w:rPr>
          <w:rFonts w:ascii="Sylfaen" w:hAnsi="Sylfaen" w:cs="Sylfaen"/>
        </w:rPr>
        <w:t>აუდიტორიები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დანიელე</w:t>
      </w:r>
      <w:r w:rsidRPr="00C42054">
        <w:t xml:space="preserve"> </w:t>
      </w:r>
      <w:r w:rsidRPr="00C42054">
        <w:rPr>
          <w:rFonts w:ascii="Sylfaen" w:hAnsi="Sylfaen" w:cs="Sylfaen"/>
        </w:rPr>
        <w:t>მორეტის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>„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კომუნიკაცია</w:t>
      </w:r>
      <w:proofErr w:type="gramStart"/>
      <w:r w:rsidRPr="00C42054">
        <w:t>“ /</w:t>
      </w:r>
      <w:proofErr w:type="gramEnd"/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sectPr w:rsidR="00432851" w:rsidRPr="00C42054" w:rsidSect="005B4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1DF"/>
    <w:multiLevelType w:val="hybridMultilevel"/>
    <w:tmpl w:val="4CF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528"/>
    <w:multiLevelType w:val="hybridMultilevel"/>
    <w:tmpl w:val="88B2BEC8"/>
    <w:lvl w:ilvl="0" w:tplc="C24C6B3E">
      <w:start w:val="1"/>
      <w:numFmt w:val="bullet"/>
      <w:lvlText w:val="-"/>
      <w:lvlJc w:val="left"/>
      <w:pPr>
        <w:ind w:left="451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>
    <w:nsid w:val="2D682545"/>
    <w:multiLevelType w:val="hybridMultilevel"/>
    <w:tmpl w:val="33A2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794"/>
    <w:multiLevelType w:val="hybridMultilevel"/>
    <w:tmpl w:val="AF4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284"/>
    <w:multiLevelType w:val="hybridMultilevel"/>
    <w:tmpl w:val="90E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2A73"/>
    <w:multiLevelType w:val="hybridMultilevel"/>
    <w:tmpl w:val="8AD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5151"/>
    <w:multiLevelType w:val="hybridMultilevel"/>
    <w:tmpl w:val="E04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683C"/>
    <w:multiLevelType w:val="hybridMultilevel"/>
    <w:tmpl w:val="6E8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BF0"/>
    <w:multiLevelType w:val="hybridMultilevel"/>
    <w:tmpl w:val="240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92F"/>
    <w:multiLevelType w:val="hybridMultilevel"/>
    <w:tmpl w:val="8BA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20D2C"/>
    <w:multiLevelType w:val="hybridMultilevel"/>
    <w:tmpl w:val="EBD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B132D"/>
    <w:multiLevelType w:val="hybridMultilevel"/>
    <w:tmpl w:val="EF66C9D6"/>
    <w:lvl w:ilvl="0" w:tplc="60809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32851"/>
    <w:rsid w:val="00010862"/>
    <w:rsid w:val="00082E52"/>
    <w:rsid w:val="000A5438"/>
    <w:rsid w:val="001057D1"/>
    <w:rsid w:val="00112700"/>
    <w:rsid w:val="001422FA"/>
    <w:rsid w:val="001A7D13"/>
    <w:rsid w:val="002574F2"/>
    <w:rsid w:val="002728BA"/>
    <w:rsid w:val="002A4D87"/>
    <w:rsid w:val="002F7E27"/>
    <w:rsid w:val="0030227B"/>
    <w:rsid w:val="00343C1A"/>
    <w:rsid w:val="003634DE"/>
    <w:rsid w:val="003B68D2"/>
    <w:rsid w:val="00432851"/>
    <w:rsid w:val="004571C7"/>
    <w:rsid w:val="005232E9"/>
    <w:rsid w:val="00565B46"/>
    <w:rsid w:val="005B4BF2"/>
    <w:rsid w:val="005E3728"/>
    <w:rsid w:val="006B1364"/>
    <w:rsid w:val="006B6F3D"/>
    <w:rsid w:val="00705C32"/>
    <w:rsid w:val="0078022C"/>
    <w:rsid w:val="007960C9"/>
    <w:rsid w:val="007E6D19"/>
    <w:rsid w:val="00835537"/>
    <w:rsid w:val="008C4BC3"/>
    <w:rsid w:val="008C7F2D"/>
    <w:rsid w:val="008F7847"/>
    <w:rsid w:val="00942CBB"/>
    <w:rsid w:val="00A038BA"/>
    <w:rsid w:val="00A761E3"/>
    <w:rsid w:val="00A8138A"/>
    <w:rsid w:val="00A94865"/>
    <w:rsid w:val="00B178E4"/>
    <w:rsid w:val="00BB42A8"/>
    <w:rsid w:val="00BD674F"/>
    <w:rsid w:val="00BF12FE"/>
    <w:rsid w:val="00C165C7"/>
    <w:rsid w:val="00C42054"/>
    <w:rsid w:val="00C874A4"/>
    <w:rsid w:val="00CA7F67"/>
    <w:rsid w:val="00D84266"/>
    <w:rsid w:val="00E54715"/>
    <w:rsid w:val="00EA3B60"/>
    <w:rsid w:val="00F263B3"/>
    <w:rsid w:val="00FD3968"/>
    <w:rsid w:val="00F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851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32851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51"/>
    <w:rPr>
      <w:rFonts w:ascii="Segoe UI" w:eastAsiaTheme="minorHAns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8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3285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328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2851"/>
    <w:rPr>
      <w:rFonts w:eastAsiaTheme="minorHAnsi"/>
    </w:rPr>
  </w:style>
  <w:style w:type="character" w:customStyle="1" w:styleId="w8qarf">
    <w:name w:val="w8qarf"/>
    <w:basedOn w:val="DefaultParagraphFont"/>
    <w:rsid w:val="00432851"/>
  </w:style>
  <w:style w:type="character" w:customStyle="1" w:styleId="lrzxr">
    <w:name w:val="lrzxr"/>
    <w:basedOn w:val="DefaultParagraphFont"/>
    <w:rsid w:val="00432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t.izoria</dc:creator>
  <cp:lastModifiedBy>l.mchedlidze</cp:lastModifiedBy>
  <cp:revision>13</cp:revision>
  <dcterms:created xsi:type="dcterms:W3CDTF">2019-09-16T06:06:00Z</dcterms:created>
  <dcterms:modified xsi:type="dcterms:W3CDTF">2019-09-23T06:26:00Z</dcterms:modified>
</cp:coreProperties>
</file>